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BE" w:rsidRDefault="000B5386" w:rsidP="001759BE">
      <w:pPr>
        <w:widowControl w:val="0"/>
        <w:autoSpaceDE w:val="0"/>
        <w:autoSpaceDN w:val="0"/>
        <w:adjustRightInd w:val="0"/>
        <w:spacing w:before="15" w:after="0" w:line="240" w:lineRule="auto"/>
        <w:ind w:left="101"/>
        <w:rPr>
          <w:rFonts w:ascii="Arial" w:hAnsi="Arial" w:cs="Arial"/>
          <w:color w:val="000000"/>
          <w:sz w:val="48"/>
          <w:szCs w:val="48"/>
        </w:rPr>
      </w:pPr>
      <w:r>
        <w:rPr>
          <w:noProof/>
          <w:lang w:eastAsia="en-GB"/>
        </w:rPr>
        <mc:AlternateContent>
          <mc:Choice Requires="wpg">
            <w:drawing>
              <wp:anchor distT="4294967295" distB="4294967295" distL="114300" distR="114300" simplePos="0" relativeHeight="251664896" behindDoc="1" locked="0" layoutInCell="0" allowOverlap="1">
                <wp:simplePos x="0" y="0"/>
                <wp:positionH relativeFrom="page">
                  <wp:posOffset>-149860</wp:posOffset>
                </wp:positionH>
                <wp:positionV relativeFrom="page">
                  <wp:posOffset>7185024</wp:posOffset>
                </wp:positionV>
                <wp:extent cx="832739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7390" cy="0"/>
                          <a:chOff x="-236" y="11315"/>
                          <a:chExt cx="13114" cy="0"/>
                        </a:xfrm>
                      </wpg:grpSpPr>
                      <wps:wsp>
                        <wps:cNvPr id="17" name="Freeform 7"/>
                        <wps:cNvSpPr>
                          <a:spLocks/>
                        </wps:cNvSpPr>
                        <wps:spPr bwMode="auto">
                          <a:xfrm>
                            <a:off x="-236" y="11315"/>
                            <a:ext cx="13114" cy="0"/>
                          </a:xfrm>
                          <a:custGeom>
                            <a:avLst/>
                            <a:gdLst>
                              <a:gd name="T0" fmla="*/ 12141 w 13114"/>
                              <a:gd name="T1" fmla="*/ 236 w 13114"/>
                            </a:gdLst>
                            <a:ahLst/>
                            <a:cxnLst>
                              <a:cxn ang="0">
                                <a:pos x="T0" y="0"/>
                              </a:cxn>
                              <a:cxn ang="0">
                                <a:pos x="T1" y="0"/>
                              </a:cxn>
                            </a:cxnLst>
                            <a:rect l="0" t="0" r="r" b="b"/>
                            <a:pathLst>
                              <a:path w="13114">
                                <a:moveTo>
                                  <a:pt x="12141" y="0"/>
                                </a:moveTo>
                                <a:lnTo>
                                  <a:pt x="23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236" y="11315"/>
                            <a:ext cx="13114" cy="0"/>
                          </a:xfrm>
                          <a:custGeom>
                            <a:avLst/>
                            <a:gdLst>
                              <a:gd name="T0" fmla="*/ 236 w 13114"/>
                              <a:gd name="T1" fmla="*/ 12141 w 13114"/>
                            </a:gdLst>
                            <a:ahLst/>
                            <a:cxnLst>
                              <a:cxn ang="0">
                                <a:pos x="T0" y="0"/>
                              </a:cxn>
                              <a:cxn ang="0">
                                <a:pos x="T1" y="0"/>
                              </a:cxn>
                            </a:cxnLst>
                            <a:rect l="0" t="0" r="r" b="b"/>
                            <a:pathLst>
                              <a:path w="13114">
                                <a:moveTo>
                                  <a:pt x="236" y="0"/>
                                </a:moveTo>
                                <a:lnTo>
                                  <a:pt x="12141"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E76E2" id="Group 16" o:spid="_x0000_s1026" style="position:absolute;margin-left:-11.8pt;margin-top:565.75pt;width:655.7pt;height:0;z-index:-251651584;mso-wrap-distance-top:-3e-5mm;mso-wrap-distance-bottom:-3e-5mm;mso-position-horizontal-relative:page;mso-position-vertical-relative:page" coordorigin="-236,11315" coordsize="1311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" o:allowincell="f">
                <v:shape id="Freeform 7" o:spid="_x0000_s1027" style="position:absolute;left:-236;top:11315;width:13114;height:0;visibility:visible;mso-wrap-style:square;v-text-anchor:top" coordsize="1311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" path="m12141,l236,e" filled="f" strokecolor="#363435" strokeweight=".5pt">
                  <v:path arrowok="t" o:connecttype="custom" o:connectlocs="12141,0;236,0" o:connectangles="0,0"/>
                </v:shape>
                <v:shape id="Freeform 8" o:spid="_x0000_s1028" style="position:absolute;left:-236;top:11315;width:13114;height:0;visibility:visible;mso-wrap-style:square;v-text-anchor:top" coordsize="13114,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" path="m236,l12141,e" filled="f" strokecolor="#363435" strokeweight=".5pt">
                  <v:path arrowok="t" o:connecttype="custom" o:connectlocs="236,0;12141,0" o:connectangles="0,0"/>
                </v:shape>
                <w10:wrap anchorx="page" anchory="page"/>
              </v:group>
            </w:pict>
          </mc:Fallback>
        </mc:AlternateContent>
      </w:r>
      <w:r>
        <w:rPr>
          <w:noProof/>
          <w:lang w:eastAsia="en-GB"/>
        </w:rPr>
        <mc:AlternateContent>
          <mc:Choice Requires="wps">
            <w:drawing>
              <wp:anchor distT="0" distB="0" distL="114300" distR="114300" simplePos="0" relativeHeight="251662848" behindDoc="1" locked="0" layoutInCell="0" allowOverlap="1">
                <wp:simplePos x="0" y="0"/>
                <wp:positionH relativeFrom="page">
                  <wp:posOffset>0</wp:posOffset>
                </wp:positionH>
                <wp:positionV relativeFrom="page">
                  <wp:posOffset>0</wp:posOffset>
                </wp:positionV>
                <wp:extent cx="7559675" cy="8997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899795"/>
                        </a:xfrm>
                        <a:prstGeom prst="rect">
                          <a:avLst/>
                        </a:prstGeom>
                        <a:solidFill>
                          <a:srgbClr val="00A2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7E78D" id="Rectangle 14" o:spid="_x0000_s1026" style="position:absolute;margin-left:0;margin-top:0;width:595.2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" o:allowincell="f" fillcolor="#00a2b1" stroked="f">
                <v:path arrowok="t"/>
                <w10:wrap anchorx="page" anchory="page"/>
              </v:rect>
            </w:pict>
          </mc:Fallback>
        </mc:AlternateContent>
      </w:r>
      <w:r w:rsidR="001759BE">
        <w:rPr>
          <w:rFonts w:ascii="Arial" w:hAnsi="Arial" w:cs="Arial"/>
          <w:b/>
          <w:bCs/>
          <w:color w:val="FDFDFD"/>
          <w:sz w:val="48"/>
          <w:szCs w:val="48"/>
        </w:rPr>
        <w:t xml:space="preserve">Higher Education Loan </w:t>
      </w:r>
      <w:r w:rsidR="001759BE">
        <w:rPr>
          <w:rFonts w:ascii="Arial" w:hAnsi="Arial" w:cs="Arial"/>
          <w:color w:val="FDFDFD"/>
          <w:sz w:val="48"/>
          <w:szCs w:val="48"/>
        </w:rPr>
        <w:t>-</w:t>
      </w:r>
      <w:r w:rsidR="001759BE">
        <w:rPr>
          <w:rFonts w:ascii="Arial" w:hAnsi="Arial" w:cs="Arial"/>
          <w:color w:val="FDFDFD"/>
          <w:spacing w:val="-26"/>
          <w:sz w:val="48"/>
          <w:szCs w:val="48"/>
        </w:rPr>
        <w:t xml:space="preserve"> </w:t>
      </w:r>
      <w:r w:rsidR="001759BE">
        <w:rPr>
          <w:rFonts w:ascii="Arial" w:hAnsi="Arial" w:cs="Arial"/>
          <w:color w:val="FDFDFD"/>
          <w:sz w:val="48"/>
          <w:szCs w:val="48"/>
        </w:rPr>
        <w:t>Application Form</w:t>
      </w:r>
    </w:p>
    <w:p w:rsidR="001759BE"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before="13" w:after="0" w:line="260" w:lineRule="exact"/>
        <w:rPr>
          <w:rFonts w:ascii="Arial" w:hAnsi="Arial" w:cs="Arial"/>
          <w:color w:val="000000"/>
          <w:sz w:val="26"/>
          <w:szCs w:val="26"/>
        </w:rPr>
      </w:pPr>
    </w:p>
    <w:p w:rsidR="001759BE" w:rsidRDefault="001759BE" w:rsidP="001759BE">
      <w:pPr>
        <w:widowControl w:val="0"/>
        <w:autoSpaceDE w:val="0"/>
        <w:autoSpaceDN w:val="0"/>
        <w:adjustRightInd w:val="0"/>
        <w:spacing w:before="19" w:after="0" w:line="240" w:lineRule="auto"/>
        <w:ind w:left="330"/>
        <w:rPr>
          <w:rFonts w:ascii="Arial" w:hAnsi="Arial" w:cs="Arial"/>
          <w:color w:val="000000"/>
          <w:sz w:val="24"/>
          <w:szCs w:val="24"/>
        </w:rPr>
      </w:pPr>
      <w:r>
        <w:rPr>
          <w:rFonts w:ascii="Arial" w:hAnsi="Arial" w:cs="Arial"/>
          <w:b/>
          <w:bCs/>
          <w:color w:val="D2363B"/>
          <w:sz w:val="24"/>
          <w:szCs w:val="24"/>
        </w:rPr>
        <w:t>Important</w:t>
      </w:r>
      <w:r>
        <w:rPr>
          <w:rFonts w:ascii="Arial" w:hAnsi="Arial" w:cs="Arial"/>
          <w:b/>
          <w:bCs/>
          <w:color w:val="D2363B"/>
          <w:spacing w:val="-11"/>
          <w:sz w:val="24"/>
          <w:szCs w:val="24"/>
        </w:rPr>
        <w:t xml:space="preserve"> </w:t>
      </w:r>
      <w:r>
        <w:rPr>
          <w:rFonts w:ascii="Arial" w:hAnsi="Arial" w:cs="Arial"/>
          <w:b/>
          <w:bCs/>
          <w:color w:val="D2363B"/>
          <w:sz w:val="24"/>
          <w:szCs w:val="24"/>
        </w:rPr>
        <w:t>Note:</w:t>
      </w:r>
    </w:p>
    <w:p w:rsidR="001759BE" w:rsidRPr="001A6438" w:rsidRDefault="000B5386" w:rsidP="001759BE">
      <w:pPr>
        <w:widowControl w:val="0"/>
        <w:autoSpaceDE w:val="0"/>
        <w:autoSpaceDN w:val="0"/>
        <w:adjustRightInd w:val="0"/>
        <w:spacing w:before="57" w:after="0" w:line="250" w:lineRule="auto"/>
        <w:ind w:left="330" w:right="415"/>
        <w:rPr>
          <w:rFonts w:ascii="Arial" w:hAnsi="Arial" w:cs="Arial"/>
          <w:color w:val="000000"/>
          <w:sz w:val="18"/>
          <w:szCs w:val="18"/>
        </w:rPr>
      </w:pPr>
      <w:r>
        <w:rPr>
          <w:noProof/>
          <w:lang w:eastAsia="en-GB"/>
        </w:rPr>
        <mc:AlternateContent>
          <mc:Choice Requires="wps">
            <w:drawing>
              <wp:anchor distT="0" distB="0" distL="114300" distR="114300" simplePos="0" relativeHeight="251663872" behindDoc="1" locked="0" layoutInCell="0" allowOverlap="1">
                <wp:simplePos x="0" y="0"/>
                <wp:positionH relativeFrom="page">
                  <wp:posOffset>869950</wp:posOffset>
                </wp:positionH>
                <wp:positionV relativeFrom="paragraph">
                  <wp:posOffset>-260350</wp:posOffset>
                </wp:positionV>
                <wp:extent cx="5819140" cy="1021715"/>
                <wp:effectExtent l="0" t="0" r="0" b="2603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1021715"/>
                        </a:xfrm>
                        <a:custGeom>
                          <a:avLst/>
                          <a:gdLst>
                            <a:gd name="T0" fmla="*/ 200 w 9164"/>
                            <a:gd name="T1" fmla="*/ 0 h 1609"/>
                            <a:gd name="T2" fmla="*/ 133 w 9164"/>
                            <a:gd name="T3" fmla="*/ 1 h 1609"/>
                            <a:gd name="T4" fmla="*/ 84 w 9164"/>
                            <a:gd name="T5" fmla="*/ 6 h 1609"/>
                            <a:gd name="T6" fmla="*/ 48 w 9164"/>
                            <a:gd name="T7" fmla="*/ 16 h 1609"/>
                            <a:gd name="T8" fmla="*/ 24 w 9164"/>
                            <a:gd name="T9" fmla="*/ 35 h 1609"/>
                            <a:gd name="T10" fmla="*/ 10 w 9164"/>
                            <a:gd name="T11" fmla="*/ 65 h 1609"/>
                            <a:gd name="T12" fmla="*/ 3 w 9164"/>
                            <a:gd name="T13" fmla="*/ 107 h 1609"/>
                            <a:gd name="T14" fmla="*/ 0 w 9164"/>
                            <a:gd name="T15" fmla="*/ 165 h 1609"/>
                            <a:gd name="T16" fmla="*/ 0 w 9164"/>
                            <a:gd name="T17" fmla="*/ 240 h 1609"/>
                            <a:gd name="T18" fmla="*/ 0 w 9164"/>
                            <a:gd name="T19" fmla="*/ 1410 h 1609"/>
                            <a:gd name="T20" fmla="*/ 1 w 9164"/>
                            <a:gd name="T21" fmla="*/ 1476 h 1609"/>
                            <a:gd name="T22" fmla="*/ 6 w 9164"/>
                            <a:gd name="T23" fmla="*/ 1526 h 1609"/>
                            <a:gd name="T24" fmla="*/ 16 w 9164"/>
                            <a:gd name="T25" fmla="*/ 1561 h 1609"/>
                            <a:gd name="T26" fmla="*/ 35 w 9164"/>
                            <a:gd name="T27" fmla="*/ 1585 h 1609"/>
                            <a:gd name="T28" fmla="*/ 65 w 9164"/>
                            <a:gd name="T29" fmla="*/ 1599 h 1609"/>
                            <a:gd name="T30" fmla="*/ 107 w 9164"/>
                            <a:gd name="T31" fmla="*/ 1607 h 1609"/>
                            <a:gd name="T32" fmla="*/ 165 w 9164"/>
                            <a:gd name="T33" fmla="*/ 1610 h 1609"/>
                            <a:gd name="T34" fmla="*/ 240 w 9164"/>
                            <a:gd name="T35" fmla="*/ 1610 h 1609"/>
                            <a:gd name="T36" fmla="*/ 8964 w 9164"/>
                            <a:gd name="T37" fmla="*/ 1610 h 1609"/>
                            <a:gd name="T38" fmla="*/ 9030 w 9164"/>
                            <a:gd name="T39" fmla="*/ 1609 h 1609"/>
                            <a:gd name="T40" fmla="*/ 9080 w 9164"/>
                            <a:gd name="T41" fmla="*/ 1604 h 1609"/>
                            <a:gd name="T42" fmla="*/ 9115 w 9164"/>
                            <a:gd name="T43" fmla="*/ 1593 h 1609"/>
                            <a:gd name="T44" fmla="*/ 9139 w 9164"/>
                            <a:gd name="T45" fmla="*/ 1574 h 1609"/>
                            <a:gd name="T46" fmla="*/ 9153 w 9164"/>
                            <a:gd name="T47" fmla="*/ 1545 h 1609"/>
                            <a:gd name="T48" fmla="*/ 9161 w 9164"/>
                            <a:gd name="T49" fmla="*/ 1502 h 1609"/>
                            <a:gd name="T50" fmla="*/ 9163 w 9164"/>
                            <a:gd name="T51" fmla="*/ 1444 h 1609"/>
                            <a:gd name="T52" fmla="*/ 9164 w 9164"/>
                            <a:gd name="T53" fmla="*/ 1370 h 1609"/>
                            <a:gd name="T54" fmla="*/ 9164 w 9164"/>
                            <a:gd name="T55" fmla="*/ 200 h 1609"/>
                            <a:gd name="T56" fmla="*/ 9162 w 9164"/>
                            <a:gd name="T57" fmla="*/ 133 h 1609"/>
                            <a:gd name="T58" fmla="*/ 9158 w 9164"/>
                            <a:gd name="T59" fmla="*/ 84 h 1609"/>
                            <a:gd name="T60" fmla="*/ 9147 w 9164"/>
                            <a:gd name="T61" fmla="*/ 48 h 1609"/>
                            <a:gd name="T62" fmla="*/ 9128 w 9164"/>
                            <a:gd name="T63" fmla="*/ 24 h 1609"/>
                            <a:gd name="T64" fmla="*/ 9098 w 9164"/>
                            <a:gd name="T65" fmla="*/ 10 h 1609"/>
                            <a:gd name="T66" fmla="*/ 9056 w 9164"/>
                            <a:gd name="T67" fmla="*/ 3 h 1609"/>
                            <a:gd name="T68" fmla="*/ 8998 w 9164"/>
                            <a:gd name="T69" fmla="*/ 0 h 1609"/>
                            <a:gd name="T70" fmla="*/ 8924 w 9164"/>
                            <a:gd name="T71" fmla="*/ 0 h 1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64" h="1609">
                              <a:moveTo>
                                <a:pt x="240" y="0"/>
                              </a:moveTo>
                              <a:lnTo>
                                <a:pt x="200" y="0"/>
                              </a:lnTo>
                              <a:lnTo>
                                <a:pt x="164" y="0"/>
                              </a:lnTo>
                              <a:lnTo>
                                <a:pt x="133" y="1"/>
                              </a:lnTo>
                              <a:lnTo>
                                <a:pt x="107" y="3"/>
                              </a:lnTo>
                              <a:lnTo>
                                <a:pt x="84" y="6"/>
                              </a:lnTo>
                              <a:lnTo>
                                <a:pt x="64" y="10"/>
                              </a:lnTo>
                              <a:lnTo>
                                <a:pt x="48" y="16"/>
                              </a:lnTo>
                              <a:lnTo>
                                <a:pt x="35" y="25"/>
                              </a:lnTo>
                              <a:lnTo>
                                <a:pt x="24" y="35"/>
                              </a:lnTo>
                              <a:lnTo>
                                <a:pt x="16" y="49"/>
                              </a:lnTo>
                              <a:lnTo>
                                <a:pt x="10" y="65"/>
                              </a:lnTo>
                              <a:lnTo>
                                <a:pt x="6" y="84"/>
                              </a:lnTo>
                              <a:lnTo>
                                <a:pt x="3" y="107"/>
                              </a:lnTo>
                              <a:lnTo>
                                <a:pt x="1" y="134"/>
                              </a:lnTo>
                              <a:lnTo>
                                <a:pt x="0" y="165"/>
                              </a:lnTo>
                              <a:lnTo>
                                <a:pt x="0" y="201"/>
                              </a:lnTo>
                              <a:lnTo>
                                <a:pt x="0" y="240"/>
                              </a:lnTo>
                              <a:lnTo>
                                <a:pt x="0" y="1370"/>
                              </a:lnTo>
                              <a:lnTo>
                                <a:pt x="0" y="1410"/>
                              </a:lnTo>
                              <a:lnTo>
                                <a:pt x="0" y="1445"/>
                              </a:lnTo>
                              <a:lnTo>
                                <a:pt x="1" y="1476"/>
                              </a:lnTo>
                              <a:lnTo>
                                <a:pt x="3" y="1503"/>
                              </a:lnTo>
                              <a:lnTo>
                                <a:pt x="6" y="1526"/>
                              </a:lnTo>
                              <a:lnTo>
                                <a:pt x="10" y="1545"/>
                              </a:lnTo>
                              <a:lnTo>
                                <a:pt x="16" y="1561"/>
                              </a:lnTo>
                              <a:lnTo>
                                <a:pt x="25" y="1574"/>
                              </a:lnTo>
                              <a:lnTo>
                                <a:pt x="35" y="1585"/>
                              </a:lnTo>
                              <a:lnTo>
                                <a:pt x="49" y="1593"/>
                              </a:lnTo>
                              <a:lnTo>
                                <a:pt x="65" y="1599"/>
                              </a:lnTo>
                              <a:lnTo>
                                <a:pt x="84" y="1604"/>
                              </a:lnTo>
                              <a:lnTo>
                                <a:pt x="107" y="1607"/>
                              </a:lnTo>
                              <a:lnTo>
                                <a:pt x="134" y="1609"/>
                              </a:lnTo>
                              <a:lnTo>
                                <a:pt x="165" y="1610"/>
                              </a:lnTo>
                              <a:lnTo>
                                <a:pt x="201" y="1610"/>
                              </a:lnTo>
                              <a:lnTo>
                                <a:pt x="240" y="1610"/>
                              </a:lnTo>
                              <a:lnTo>
                                <a:pt x="8924" y="1610"/>
                              </a:lnTo>
                              <a:lnTo>
                                <a:pt x="8964" y="1610"/>
                              </a:lnTo>
                              <a:lnTo>
                                <a:pt x="8999" y="1609"/>
                              </a:lnTo>
                              <a:lnTo>
                                <a:pt x="9030" y="1609"/>
                              </a:lnTo>
                              <a:lnTo>
                                <a:pt x="9057" y="1607"/>
                              </a:lnTo>
                              <a:lnTo>
                                <a:pt x="9080" y="1604"/>
                              </a:lnTo>
                              <a:lnTo>
                                <a:pt x="9099" y="1599"/>
                              </a:lnTo>
                              <a:lnTo>
                                <a:pt x="9115" y="1593"/>
                              </a:lnTo>
                              <a:lnTo>
                                <a:pt x="9128" y="1585"/>
                              </a:lnTo>
                              <a:lnTo>
                                <a:pt x="9139" y="1574"/>
                              </a:lnTo>
                              <a:lnTo>
                                <a:pt x="9147" y="1561"/>
                              </a:lnTo>
                              <a:lnTo>
                                <a:pt x="9153" y="1545"/>
                              </a:lnTo>
                              <a:lnTo>
                                <a:pt x="9158" y="1525"/>
                              </a:lnTo>
                              <a:lnTo>
                                <a:pt x="9161" y="1502"/>
                              </a:lnTo>
                              <a:lnTo>
                                <a:pt x="9162" y="1475"/>
                              </a:lnTo>
                              <a:lnTo>
                                <a:pt x="9163" y="1444"/>
                              </a:lnTo>
                              <a:lnTo>
                                <a:pt x="9164" y="1409"/>
                              </a:lnTo>
                              <a:lnTo>
                                <a:pt x="9164" y="1370"/>
                              </a:lnTo>
                              <a:lnTo>
                                <a:pt x="9164" y="240"/>
                              </a:lnTo>
                              <a:lnTo>
                                <a:pt x="9164" y="200"/>
                              </a:lnTo>
                              <a:lnTo>
                                <a:pt x="9163" y="164"/>
                              </a:lnTo>
                              <a:lnTo>
                                <a:pt x="9162" y="133"/>
                              </a:lnTo>
                              <a:lnTo>
                                <a:pt x="9161" y="107"/>
                              </a:lnTo>
                              <a:lnTo>
                                <a:pt x="9158" y="84"/>
                              </a:lnTo>
                              <a:lnTo>
                                <a:pt x="9153" y="64"/>
                              </a:lnTo>
                              <a:lnTo>
                                <a:pt x="9147" y="48"/>
                              </a:lnTo>
                              <a:lnTo>
                                <a:pt x="9139" y="35"/>
                              </a:lnTo>
                              <a:lnTo>
                                <a:pt x="9128" y="24"/>
                              </a:lnTo>
                              <a:lnTo>
                                <a:pt x="9115" y="16"/>
                              </a:lnTo>
                              <a:lnTo>
                                <a:pt x="9098" y="10"/>
                              </a:lnTo>
                              <a:lnTo>
                                <a:pt x="9079" y="6"/>
                              </a:lnTo>
                              <a:lnTo>
                                <a:pt x="9056" y="3"/>
                              </a:lnTo>
                              <a:lnTo>
                                <a:pt x="9029" y="1"/>
                              </a:lnTo>
                              <a:lnTo>
                                <a:pt x="8998" y="0"/>
                              </a:lnTo>
                              <a:lnTo>
                                <a:pt x="8963" y="0"/>
                              </a:lnTo>
                              <a:lnTo>
                                <a:pt x="8924" y="0"/>
                              </a:lnTo>
                              <a:lnTo>
                                <a:pt x="240" y="0"/>
                              </a:lnTo>
                              <a:close/>
                            </a:path>
                          </a:pathLst>
                        </a:custGeom>
                        <a:noFill/>
                        <a:ln w="6350">
                          <a:solidFill>
                            <a:srgbClr val="D236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041A5" id="Freeform 11" o:spid="_x0000_s1026" style="position:absolute;margin-left:68.5pt;margin-top:-20.5pt;width:458.2pt;height:8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64,160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" o:allowincell="f" path="m240,l200,,164,,133,1,107,3,84,6,64,10,48,16,35,25,24,35,16,49,10,65,6,84,3,107,1,134,,165r,36l,240,,1370r,40l,1445r1,31l3,1503r3,23l10,1545r6,16l25,1574r10,11l49,1593r16,6l84,1604r23,3l134,1609r31,1l201,1610r39,l8924,1610r40,l8999,1609r31,l9057,1607r23,-3l9099,1599r16,-6l9128,1585r11,-11l9147,1561r6,-16l9158,1525r3,-23l9162,1475r1,-31l9164,1409r,-39l9164,240r,-40l9163,164r-1,-31l9161,107r-3,-23l9153,64r-6,-16l9139,35,9128,24r-13,-8l9098,10,9079,6,9056,3,9029,1,8998,r-35,l8924,,240,xe" filled="f" strokecolor="#d2363b" strokeweight=".5pt">
                <v:path arrowok="t" o:connecttype="custom" o:connectlocs="127000,0;84455,635;53340,3810;30480,10160;15240,22225;6350,41275;1905,67945;0,104775;0,152400;0,895350;635,937260;3810,969010;10160,991235;22225,1006475;41275,1015365;67945,1020445;104775,1022350;152400,1022350;5692140,1022350;5734050,1021715;5765800,1018540;5788025,1011555;5803265,999490;5812155,981075;5817235,953770;5818505,916940;5819140,869950;5819140,127000;5817870,84455;5815330,53340;5808345,30480;5796280,15240;5777230,6350;5750560,1905;5713730,0;5666740,0" o:connectangles="0,0,0,0,0,0,0,0,0,0,0,0,0,0,0,0,0,0,0,0,0,0,0,0,0,0,0,0,0,0,0,0,0,0,0,0"/>
                <w10:wrap anchorx="page"/>
              </v:shape>
            </w:pict>
          </mc:Fallback>
        </mc:AlternateContent>
      </w:r>
      <w:r w:rsidR="001759BE" w:rsidRPr="001A6438">
        <w:rPr>
          <w:rFonts w:ascii="Arial" w:hAnsi="Arial" w:cs="Arial"/>
          <w:color w:val="D2363B"/>
          <w:spacing w:val="-4"/>
          <w:sz w:val="18"/>
          <w:szCs w:val="18"/>
        </w:rPr>
        <w:t>Thi</w:t>
      </w:r>
      <w:r w:rsidR="001759BE" w:rsidRPr="001A6438">
        <w:rPr>
          <w:rFonts w:ascii="Arial" w:hAnsi="Arial" w:cs="Arial"/>
          <w:color w:val="D2363B"/>
          <w:sz w:val="18"/>
          <w:szCs w:val="18"/>
        </w:rPr>
        <w:t>s</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loa</w:t>
      </w:r>
      <w:r w:rsidR="001759BE" w:rsidRPr="001A6438">
        <w:rPr>
          <w:rFonts w:ascii="Arial" w:hAnsi="Arial" w:cs="Arial"/>
          <w:color w:val="D2363B"/>
          <w:sz w:val="18"/>
          <w:szCs w:val="18"/>
        </w:rPr>
        <w:t>n</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i</w:t>
      </w:r>
      <w:r w:rsidR="001759BE" w:rsidRPr="001A6438">
        <w:rPr>
          <w:rFonts w:ascii="Arial" w:hAnsi="Arial" w:cs="Arial"/>
          <w:color w:val="D2363B"/>
          <w:sz w:val="18"/>
          <w:szCs w:val="18"/>
        </w:rPr>
        <w:t>s</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fo</w:t>
      </w:r>
      <w:r w:rsidR="001759BE" w:rsidRPr="001A6438">
        <w:rPr>
          <w:rFonts w:ascii="Arial" w:hAnsi="Arial" w:cs="Arial"/>
          <w:color w:val="D2363B"/>
          <w:sz w:val="18"/>
          <w:szCs w:val="18"/>
        </w:rPr>
        <w:t>r</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student</w:t>
      </w:r>
      <w:r w:rsidR="001759BE" w:rsidRPr="001A6438">
        <w:rPr>
          <w:rFonts w:ascii="Arial" w:hAnsi="Arial" w:cs="Arial"/>
          <w:color w:val="D2363B"/>
          <w:sz w:val="18"/>
          <w:szCs w:val="18"/>
        </w:rPr>
        <w:t>s</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wh</w:t>
      </w:r>
      <w:r w:rsidR="001759BE" w:rsidRPr="001A6438">
        <w:rPr>
          <w:rFonts w:ascii="Arial" w:hAnsi="Arial" w:cs="Arial"/>
          <w:color w:val="D2363B"/>
          <w:sz w:val="18"/>
          <w:szCs w:val="18"/>
        </w:rPr>
        <w:t>o</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ar</w:t>
      </w:r>
      <w:r w:rsidR="001759BE" w:rsidRPr="001A6438">
        <w:rPr>
          <w:rFonts w:ascii="Arial" w:hAnsi="Arial" w:cs="Arial"/>
          <w:color w:val="D2363B"/>
          <w:sz w:val="18"/>
          <w:szCs w:val="18"/>
        </w:rPr>
        <w:t>e</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unabl</w:t>
      </w:r>
      <w:r w:rsidR="001759BE" w:rsidRPr="001A6438">
        <w:rPr>
          <w:rFonts w:ascii="Arial" w:hAnsi="Arial" w:cs="Arial"/>
          <w:color w:val="D2363B"/>
          <w:sz w:val="18"/>
          <w:szCs w:val="18"/>
        </w:rPr>
        <w:t>e</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t</w:t>
      </w:r>
      <w:r w:rsidR="001759BE" w:rsidRPr="001A6438">
        <w:rPr>
          <w:rFonts w:ascii="Arial" w:hAnsi="Arial" w:cs="Arial"/>
          <w:color w:val="D2363B"/>
          <w:sz w:val="18"/>
          <w:szCs w:val="18"/>
        </w:rPr>
        <w:t>o</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a</w:t>
      </w:r>
      <w:r w:rsidR="001759BE" w:rsidRPr="001A6438">
        <w:rPr>
          <w:rFonts w:ascii="Arial" w:hAnsi="Arial" w:cs="Arial"/>
          <w:color w:val="D2363B"/>
          <w:spacing w:val="-8"/>
          <w:sz w:val="18"/>
          <w:szCs w:val="18"/>
        </w:rPr>
        <w:t>f</w:t>
      </w:r>
      <w:r w:rsidR="001759BE" w:rsidRPr="001A6438">
        <w:rPr>
          <w:rFonts w:ascii="Arial" w:hAnsi="Arial" w:cs="Arial"/>
          <w:color w:val="D2363B"/>
          <w:spacing w:val="-4"/>
          <w:sz w:val="18"/>
          <w:szCs w:val="18"/>
        </w:rPr>
        <w:t>for</w:t>
      </w:r>
      <w:r w:rsidR="001759BE" w:rsidRPr="001A6438">
        <w:rPr>
          <w:rFonts w:ascii="Arial" w:hAnsi="Arial" w:cs="Arial"/>
          <w:color w:val="D2363B"/>
          <w:sz w:val="18"/>
          <w:szCs w:val="18"/>
        </w:rPr>
        <w:t>d</w:t>
      </w:r>
      <w:r w:rsidR="001759BE" w:rsidRPr="001A6438">
        <w:rPr>
          <w:rFonts w:ascii="Arial" w:hAnsi="Arial" w:cs="Arial"/>
          <w:color w:val="D2363B"/>
          <w:spacing w:val="-8"/>
          <w:sz w:val="18"/>
          <w:szCs w:val="18"/>
        </w:rPr>
        <w:t xml:space="preserve"> </w:t>
      </w:r>
      <w:r w:rsidR="001759BE" w:rsidRPr="001A6438">
        <w:rPr>
          <w:rFonts w:ascii="Arial" w:hAnsi="Arial" w:cs="Arial"/>
          <w:b/>
          <w:bCs/>
          <w:color w:val="D2363B"/>
          <w:spacing w:val="-4"/>
          <w:sz w:val="18"/>
          <w:szCs w:val="18"/>
        </w:rPr>
        <w:t>studie</w:t>
      </w:r>
      <w:r w:rsidR="001759BE" w:rsidRPr="001A6438">
        <w:rPr>
          <w:rFonts w:ascii="Arial" w:hAnsi="Arial" w:cs="Arial"/>
          <w:b/>
          <w:bCs/>
          <w:color w:val="D2363B"/>
          <w:sz w:val="18"/>
          <w:szCs w:val="18"/>
        </w:rPr>
        <w:t>s</w:t>
      </w:r>
      <w:r w:rsidR="001759BE" w:rsidRPr="001A6438">
        <w:rPr>
          <w:rFonts w:ascii="Arial" w:hAnsi="Arial" w:cs="Arial"/>
          <w:b/>
          <w:bCs/>
          <w:color w:val="D2363B"/>
          <w:spacing w:val="-8"/>
          <w:sz w:val="18"/>
          <w:szCs w:val="18"/>
        </w:rPr>
        <w:t xml:space="preserve"> </w:t>
      </w:r>
      <w:r w:rsidR="001759BE" w:rsidRPr="001A6438">
        <w:rPr>
          <w:rFonts w:ascii="Arial" w:hAnsi="Arial" w:cs="Arial"/>
          <w:b/>
          <w:bCs/>
          <w:color w:val="D2363B"/>
          <w:spacing w:val="-4"/>
          <w:sz w:val="18"/>
          <w:szCs w:val="18"/>
        </w:rPr>
        <w:t>abroa</w:t>
      </w:r>
      <w:r w:rsidR="001759BE" w:rsidRPr="001A6438">
        <w:rPr>
          <w:rFonts w:ascii="Arial" w:hAnsi="Arial" w:cs="Arial"/>
          <w:b/>
          <w:bCs/>
          <w:color w:val="D2363B"/>
          <w:sz w:val="18"/>
          <w:szCs w:val="18"/>
        </w:rPr>
        <w:t>d</w:t>
      </w:r>
      <w:r w:rsidR="001759BE" w:rsidRPr="001A6438">
        <w:rPr>
          <w:rFonts w:ascii="Arial" w:hAnsi="Arial" w:cs="Arial"/>
          <w:b/>
          <w:bCs/>
          <w:color w:val="D2363B"/>
          <w:spacing w:val="-8"/>
          <w:sz w:val="18"/>
          <w:szCs w:val="18"/>
        </w:rPr>
        <w:t xml:space="preserve"> </w:t>
      </w:r>
      <w:r w:rsidR="001759BE" w:rsidRPr="001A6438">
        <w:rPr>
          <w:rFonts w:ascii="Arial" w:hAnsi="Arial" w:cs="Arial"/>
          <w:b/>
          <w:bCs/>
          <w:color w:val="D2363B"/>
          <w:spacing w:val="-4"/>
          <w:sz w:val="18"/>
          <w:szCs w:val="18"/>
        </w:rPr>
        <w:t>ON</w:t>
      </w:r>
      <w:r w:rsidR="001759BE" w:rsidRPr="001A6438">
        <w:rPr>
          <w:rFonts w:ascii="Arial" w:hAnsi="Arial" w:cs="Arial"/>
          <w:b/>
          <w:bCs/>
          <w:color w:val="D2363B"/>
          <w:spacing w:val="-22"/>
          <w:sz w:val="18"/>
          <w:szCs w:val="18"/>
        </w:rPr>
        <w:t>L</w:t>
      </w:r>
      <w:r w:rsidR="001759BE" w:rsidRPr="001A6438">
        <w:rPr>
          <w:rFonts w:ascii="Arial" w:hAnsi="Arial" w:cs="Arial"/>
          <w:b/>
          <w:bCs/>
          <w:color w:val="D2363B"/>
          <w:spacing w:val="-4"/>
          <w:sz w:val="18"/>
          <w:szCs w:val="18"/>
        </w:rPr>
        <w:t>Y</w:t>
      </w:r>
      <w:r w:rsidR="001759BE" w:rsidRPr="001A6438">
        <w:rPr>
          <w:rFonts w:ascii="Arial" w:hAnsi="Arial" w:cs="Arial"/>
          <w:color w:val="D2363B"/>
          <w:sz w:val="18"/>
          <w:szCs w:val="18"/>
        </w:rPr>
        <w:t>.</w:t>
      </w:r>
      <w:r w:rsidR="001759BE" w:rsidRPr="001A6438">
        <w:rPr>
          <w:rFonts w:ascii="Arial" w:hAnsi="Arial" w:cs="Arial"/>
          <w:color w:val="D2363B"/>
          <w:spacing w:val="-11"/>
          <w:sz w:val="18"/>
          <w:szCs w:val="18"/>
        </w:rPr>
        <w:t xml:space="preserve"> </w:t>
      </w:r>
      <w:r w:rsidR="001759BE" w:rsidRPr="001A6438">
        <w:rPr>
          <w:rFonts w:ascii="Arial" w:hAnsi="Arial" w:cs="Arial"/>
          <w:color w:val="D2363B"/>
          <w:spacing w:val="-22"/>
          <w:sz w:val="18"/>
          <w:szCs w:val="18"/>
        </w:rPr>
        <w:t>Y</w:t>
      </w:r>
      <w:r w:rsidR="001759BE" w:rsidRPr="001A6438">
        <w:rPr>
          <w:rFonts w:ascii="Arial" w:hAnsi="Arial" w:cs="Arial"/>
          <w:color w:val="D2363B"/>
          <w:spacing w:val="-4"/>
          <w:sz w:val="18"/>
          <w:szCs w:val="18"/>
        </w:rPr>
        <w:t>o</w:t>
      </w:r>
      <w:r w:rsidR="001759BE" w:rsidRPr="001A6438">
        <w:rPr>
          <w:rFonts w:ascii="Arial" w:hAnsi="Arial" w:cs="Arial"/>
          <w:color w:val="D2363B"/>
          <w:sz w:val="18"/>
          <w:szCs w:val="18"/>
        </w:rPr>
        <w:t>u</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shoul</w:t>
      </w:r>
      <w:r w:rsidR="001759BE" w:rsidRPr="001A6438">
        <w:rPr>
          <w:rFonts w:ascii="Arial" w:hAnsi="Arial" w:cs="Arial"/>
          <w:color w:val="D2363B"/>
          <w:sz w:val="18"/>
          <w:szCs w:val="18"/>
        </w:rPr>
        <w:t>d</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onl</w:t>
      </w:r>
      <w:r w:rsidR="001759BE" w:rsidRPr="001A6438">
        <w:rPr>
          <w:rFonts w:ascii="Arial" w:hAnsi="Arial" w:cs="Arial"/>
          <w:color w:val="D2363B"/>
          <w:sz w:val="18"/>
          <w:szCs w:val="18"/>
        </w:rPr>
        <w:t>y</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appl</w:t>
      </w:r>
      <w:r w:rsidR="001759BE" w:rsidRPr="001A6438">
        <w:rPr>
          <w:rFonts w:ascii="Arial" w:hAnsi="Arial" w:cs="Arial"/>
          <w:color w:val="D2363B"/>
          <w:sz w:val="18"/>
          <w:szCs w:val="18"/>
        </w:rPr>
        <w:t>y</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fo</w:t>
      </w:r>
      <w:r w:rsidR="001759BE" w:rsidRPr="001A6438">
        <w:rPr>
          <w:rFonts w:ascii="Arial" w:hAnsi="Arial" w:cs="Arial"/>
          <w:color w:val="D2363B"/>
          <w:sz w:val="18"/>
          <w:szCs w:val="18"/>
        </w:rPr>
        <w:t>r</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rPr>
        <w:t xml:space="preserve">this </w:t>
      </w:r>
      <w:r w:rsidR="001759BE" w:rsidRPr="001A6438">
        <w:rPr>
          <w:rFonts w:ascii="Arial" w:hAnsi="Arial" w:cs="Arial"/>
          <w:color w:val="D2363B"/>
          <w:sz w:val="18"/>
          <w:szCs w:val="18"/>
        </w:rPr>
        <w:t>loan</w:t>
      </w:r>
      <w:r w:rsidR="001759BE" w:rsidRPr="001A6438">
        <w:rPr>
          <w:rFonts w:ascii="Arial" w:hAnsi="Arial" w:cs="Arial"/>
          <w:color w:val="D2363B"/>
          <w:spacing w:val="-8"/>
          <w:sz w:val="18"/>
          <w:szCs w:val="18"/>
        </w:rPr>
        <w:t xml:space="preserve"> </w:t>
      </w:r>
      <w:r w:rsidR="001759BE" w:rsidRPr="001A6438">
        <w:rPr>
          <w:rFonts w:ascii="Arial" w:hAnsi="Arial" w:cs="Arial"/>
          <w:color w:val="D2363B"/>
          <w:spacing w:val="-4"/>
          <w:sz w:val="18"/>
          <w:szCs w:val="18"/>
          <w:u w:val="single"/>
        </w:rPr>
        <w:t>after</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you</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have</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been</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rejected</w:t>
      </w:r>
      <w:r w:rsidR="001759BE" w:rsidRPr="001A6438">
        <w:rPr>
          <w:rFonts w:ascii="Arial" w:hAnsi="Arial" w:cs="Arial"/>
          <w:color w:val="D2363B"/>
          <w:sz w:val="18"/>
          <w:szCs w:val="18"/>
          <w:u w:val="single"/>
        </w:rPr>
        <w:t xml:space="preserve"> a</w:t>
      </w:r>
      <w:r w:rsidR="001759BE" w:rsidRPr="001A6438">
        <w:rPr>
          <w:rFonts w:ascii="Arial" w:hAnsi="Arial" w:cs="Arial"/>
          <w:color w:val="D2363B"/>
          <w:spacing w:val="-8"/>
          <w:sz w:val="18"/>
          <w:szCs w:val="18"/>
          <w:u w:val="single"/>
        </w:rPr>
        <w:t xml:space="preserve"> </w:t>
      </w:r>
      <w:r w:rsidR="001759BE" w:rsidRPr="001A6438">
        <w:rPr>
          <w:rFonts w:ascii="Arial" w:hAnsi="Arial" w:cs="Arial"/>
          <w:color w:val="D2363B"/>
          <w:spacing w:val="-4"/>
          <w:sz w:val="18"/>
          <w:szCs w:val="18"/>
          <w:u w:val="single"/>
        </w:rPr>
        <w:t>loan</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from</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your</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local</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Jamaat</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or</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Regional</w:t>
      </w:r>
      <w:r w:rsidR="001759BE" w:rsidRPr="001A6438">
        <w:rPr>
          <w:rFonts w:ascii="Arial" w:hAnsi="Arial" w:cs="Arial"/>
          <w:color w:val="D2363B"/>
          <w:sz w:val="18"/>
          <w:szCs w:val="18"/>
          <w:u w:val="single"/>
        </w:rPr>
        <w:t xml:space="preserve"> </w:t>
      </w:r>
      <w:r w:rsidR="001759BE" w:rsidRPr="001A6438">
        <w:rPr>
          <w:rFonts w:ascii="Arial" w:hAnsi="Arial" w:cs="Arial"/>
          <w:color w:val="D2363B"/>
          <w:spacing w:val="-4"/>
          <w:sz w:val="18"/>
          <w:szCs w:val="18"/>
          <w:u w:val="single"/>
        </w:rPr>
        <w:t>bod</w:t>
      </w:r>
      <w:r w:rsidR="001759BE" w:rsidRPr="001A6438">
        <w:rPr>
          <w:rFonts w:ascii="Arial" w:hAnsi="Arial" w:cs="Arial"/>
          <w:color w:val="D2363B"/>
          <w:spacing w:val="-18"/>
          <w:sz w:val="18"/>
          <w:szCs w:val="18"/>
          <w:u w:val="single"/>
        </w:rPr>
        <w:t>y</w:t>
      </w:r>
      <w:r w:rsidR="001759BE" w:rsidRPr="001A6438">
        <w:rPr>
          <w:rFonts w:ascii="Arial" w:hAnsi="Arial" w:cs="Arial"/>
          <w:color w:val="D2363B"/>
          <w:sz w:val="18"/>
          <w:szCs w:val="18"/>
        </w:rPr>
        <w:t>.</w:t>
      </w:r>
    </w:p>
    <w:p w:rsidR="001759BE" w:rsidRPr="001A6438" w:rsidRDefault="001759BE" w:rsidP="001759BE">
      <w:pPr>
        <w:widowControl w:val="0"/>
        <w:autoSpaceDE w:val="0"/>
        <w:autoSpaceDN w:val="0"/>
        <w:adjustRightInd w:val="0"/>
        <w:spacing w:before="1" w:after="0" w:line="249" w:lineRule="auto"/>
        <w:ind w:left="330" w:right="324"/>
        <w:rPr>
          <w:rFonts w:ascii="Arial" w:hAnsi="Arial" w:cs="Arial"/>
          <w:color w:val="000000"/>
          <w:sz w:val="18"/>
          <w:szCs w:val="18"/>
        </w:rPr>
      </w:pPr>
      <w:r w:rsidRPr="001A6438">
        <w:rPr>
          <w:rFonts w:ascii="Arial" w:hAnsi="Arial" w:cs="Arial"/>
          <w:color w:val="D2363B"/>
          <w:spacing w:val="-4"/>
          <w:w w:val="91"/>
          <w:sz w:val="18"/>
          <w:szCs w:val="18"/>
        </w:rPr>
        <w:t>I</w:t>
      </w:r>
      <w:r w:rsidRPr="001A6438">
        <w:rPr>
          <w:rFonts w:ascii="Arial" w:hAnsi="Arial" w:cs="Arial"/>
          <w:color w:val="D2363B"/>
          <w:w w:val="91"/>
          <w:sz w:val="18"/>
          <w:szCs w:val="18"/>
        </w:rPr>
        <w:t>f</w:t>
      </w:r>
      <w:r w:rsidRPr="001A6438">
        <w:rPr>
          <w:rFonts w:ascii="Arial" w:hAnsi="Arial" w:cs="Arial"/>
          <w:color w:val="D2363B"/>
          <w:spacing w:val="3"/>
          <w:w w:val="91"/>
          <w:sz w:val="18"/>
          <w:szCs w:val="18"/>
        </w:rPr>
        <w:t xml:space="preserve"> </w:t>
      </w:r>
      <w:r w:rsidRPr="001A6438">
        <w:rPr>
          <w:rFonts w:ascii="Arial" w:hAnsi="Arial" w:cs="Arial"/>
          <w:color w:val="D2363B"/>
          <w:spacing w:val="-4"/>
          <w:sz w:val="18"/>
          <w:szCs w:val="18"/>
        </w:rPr>
        <w:t>yo</w:t>
      </w:r>
      <w:r w:rsidRPr="001A6438">
        <w:rPr>
          <w:rFonts w:ascii="Arial" w:hAnsi="Arial" w:cs="Arial"/>
          <w:color w:val="D2363B"/>
          <w:sz w:val="18"/>
          <w:szCs w:val="18"/>
        </w:rPr>
        <w:t>u</w:t>
      </w:r>
      <w:r w:rsidRPr="001A6438">
        <w:rPr>
          <w:rFonts w:ascii="Arial" w:hAnsi="Arial" w:cs="Arial"/>
          <w:color w:val="D2363B"/>
          <w:spacing w:val="12"/>
          <w:sz w:val="18"/>
          <w:szCs w:val="18"/>
        </w:rPr>
        <w:t xml:space="preserve"> </w:t>
      </w:r>
      <w:r w:rsidRPr="001A6438">
        <w:rPr>
          <w:rFonts w:ascii="Arial" w:hAnsi="Arial" w:cs="Arial"/>
          <w:color w:val="D2363B"/>
          <w:spacing w:val="-4"/>
          <w:sz w:val="18"/>
          <w:szCs w:val="18"/>
        </w:rPr>
        <w:t>ar</w:t>
      </w:r>
      <w:r w:rsidRPr="001A6438">
        <w:rPr>
          <w:rFonts w:ascii="Arial" w:hAnsi="Arial" w:cs="Arial"/>
          <w:color w:val="D2363B"/>
          <w:sz w:val="18"/>
          <w:szCs w:val="18"/>
        </w:rPr>
        <w:t>e</w:t>
      </w:r>
      <w:r w:rsidRPr="001A6438">
        <w:rPr>
          <w:rFonts w:ascii="Arial" w:hAnsi="Arial" w:cs="Arial"/>
          <w:color w:val="D2363B"/>
          <w:spacing w:val="26"/>
          <w:sz w:val="18"/>
          <w:szCs w:val="18"/>
        </w:rPr>
        <w:t xml:space="preserve"> </w:t>
      </w:r>
      <w:r w:rsidRPr="001A6438">
        <w:rPr>
          <w:rFonts w:ascii="Arial" w:hAnsi="Arial" w:cs="Arial"/>
          <w:color w:val="D2363B"/>
          <w:sz w:val="18"/>
          <w:szCs w:val="18"/>
        </w:rPr>
        <w:t>a</w:t>
      </w:r>
      <w:r w:rsidRPr="001A6438">
        <w:rPr>
          <w:rFonts w:ascii="Arial" w:hAnsi="Arial" w:cs="Arial"/>
          <w:color w:val="D2363B"/>
          <w:spacing w:val="20"/>
          <w:sz w:val="18"/>
          <w:szCs w:val="18"/>
        </w:rPr>
        <w:t xml:space="preserve"> </w:t>
      </w:r>
      <w:r w:rsidRPr="001A6438">
        <w:rPr>
          <w:rFonts w:ascii="Arial" w:hAnsi="Arial" w:cs="Arial"/>
          <w:color w:val="D2363B"/>
          <w:spacing w:val="-4"/>
          <w:sz w:val="18"/>
          <w:szCs w:val="18"/>
        </w:rPr>
        <w:t>U</w:t>
      </w:r>
      <w:r w:rsidRPr="001A6438">
        <w:rPr>
          <w:rFonts w:ascii="Arial" w:hAnsi="Arial" w:cs="Arial"/>
          <w:color w:val="D2363B"/>
          <w:sz w:val="18"/>
          <w:szCs w:val="18"/>
        </w:rPr>
        <w:t>K</w:t>
      </w:r>
      <w:r w:rsidRPr="001A6438">
        <w:rPr>
          <w:rFonts w:ascii="Arial" w:hAnsi="Arial" w:cs="Arial"/>
          <w:color w:val="D2363B"/>
          <w:spacing w:val="-8"/>
          <w:sz w:val="18"/>
          <w:szCs w:val="18"/>
        </w:rPr>
        <w:t xml:space="preserve"> </w:t>
      </w:r>
      <w:r w:rsidRPr="001A6438">
        <w:rPr>
          <w:rFonts w:ascii="Arial" w:hAnsi="Arial" w:cs="Arial"/>
          <w:color w:val="D2363B"/>
          <w:spacing w:val="-4"/>
          <w:sz w:val="18"/>
          <w:szCs w:val="18"/>
        </w:rPr>
        <w:t>citizen</w:t>
      </w:r>
      <w:r w:rsidRPr="001A6438">
        <w:rPr>
          <w:rFonts w:ascii="Arial" w:hAnsi="Arial" w:cs="Arial"/>
          <w:color w:val="D2363B"/>
          <w:sz w:val="18"/>
          <w:szCs w:val="18"/>
        </w:rPr>
        <w:t>,</w:t>
      </w:r>
      <w:r w:rsidRPr="001A6438">
        <w:rPr>
          <w:rFonts w:ascii="Arial" w:hAnsi="Arial" w:cs="Arial"/>
          <w:color w:val="D2363B"/>
          <w:spacing w:val="30"/>
          <w:sz w:val="18"/>
          <w:szCs w:val="18"/>
        </w:rPr>
        <w:t xml:space="preserve"> </w:t>
      </w:r>
      <w:r w:rsidRPr="001A6438">
        <w:rPr>
          <w:rFonts w:ascii="Arial" w:hAnsi="Arial" w:cs="Arial"/>
          <w:color w:val="D2363B"/>
          <w:spacing w:val="-5"/>
          <w:w w:val="115"/>
          <w:sz w:val="18"/>
          <w:szCs w:val="18"/>
        </w:rPr>
        <w:t>pleas</w:t>
      </w:r>
      <w:r w:rsidRPr="001A6438">
        <w:rPr>
          <w:rFonts w:ascii="Arial" w:hAnsi="Arial" w:cs="Arial"/>
          <w:color w:val="D2363B"/>
          <w:w w:val="115"/>
          <w:sz w:val="18"/>
          <w:szCs w:val="18"/>
        </w:rPr>
        <w:t>e</w:t>
      </w:r>
      <w:r w:rsidRPr="001A6438">
        <w:rPr>
          <w:rFonts w:ascii="Arial" w:hAnsi="Arial" w:cs="Arial"/>
          <w:color w:val="D2363B"/>
          <w:spacing w:val="-7"/>
          <w:w w:val="115"/>
          <w:sz w:val="18"/>
          <w:szCs w:val="18"/>
        </w:rPr>
        <w:t xml:space="preserve"> </w:t>
      </w:r>
      <w:r w:rsidRPr="001A6438">
        <w:rPr>
          <w:rFonts w:ascii="Arial" w:hAnsi="Arial" w:cs="Arial"/>
          <w:color w:val="D2363B"/>
          <w:spacing w:val="-4"/>
          <w:sz w:val="18"/>
          <w:szCs w:val="18"/>
        </w:rPr>
        <w:t>appl</w:t>
      </w:r>
      <w:r w:rsidRPr="001A6438">
        <w:rPr>
          <w:rFonts w:ascii="Arial" w:hAnsi="Arial" w:cs="Arial"/>
          <w:color w:val="D2363B"/>
          <w:sz w:val="18"/>
          <w:szCs w:val="18"/>
        </w:rPr>
        <w:t>y</w:t>
      </w:r>
      <w:r w:rsidRPr="001A6438">
        <w:rPr>
          <w:rFonts w:ascii="Arial" w:hAnsi="Arial" w:cs="Arial"/>
          <w:color w:val="D2363B"/>
          <w:spacing w:val="22"/>
          <w:sz w:val="18"/>
          <w:szCs w:val="18"/>
        </w:rPr>
        <w:t xml:space="preserve"> </w:t>
      </w:r>
      <w:r w:rsidRPr="001A6438">
        <w:rPr>
          <w:rFonts w:ascii="Arial" w:hAnsi="Arial" w:cs="Arial"/>
          <w:color w:val="D2363B"/>
          <w:spacing w:val="-4"/>
          <w:sz w:val="18"/>
          <w:szCs w:val="18"/>
        </w:rPr>
        <w:t>t</w:t>
      </w:r>
      <w:r w:rsidRPr="001A6438">
        <w:rPr>
          <w:rFonts w:ascii="Arial" w:hAnsi="Arial" w:cs="Arial"/>
          <w:color w:val="D2363B"/>
          <w:sz w:val="18"/>
          <w:szCs w:val="18"/>
        </w:rPr>
        <w:t>o</w:t>
      </w:r>
      <w:r w:rsidRPr="001A6438">
        <w:rPr>
          <w:rFonts w:ascii="Arial" w:hAnsi="Arial" w:cs="Arial"/>
          <w:color w:val="D2363B"/>
          <w:spacing w:val="2"/>
          <w:sz w:val="18"/>
          <w:szCs w:val="18"/>
        </w:rPr>
        <w:t xml:space="preserve"> </w:t>
      </w:r>
      <w:r w:rsidRPr="001A6438">
        <w:rPr>
          <w:rFonts w:ascii="Arial" w:hAnsi="Arial" w:cs="Arial"/>
          <w:color w:val="D2363B"/>
          <w:spacing w:val="-4"/>
          <w:sz w:val="18"/>
          <w:szCs w:val="18"/>
        </w:rPr>
        <w:t>th</w:t>
      </w:r>
      <w:r w:rsidRPr="001A6438">
        <w:rPr>
          <w:rFonts w:ascii="Arial" w:hAnsi="Arial" w:cs="Arial"/>
          <w:color w:val="D2363B"/>
          <w:sz w:val="18"/>
          <w:szCs w:val="18"/>
        </w:rPr>
        <w:t>e</w:t>
      </w:r>
      <w:r w:rsidRPr="001A6438">
        <w:rPr>
          <w:rFonts w:ascii="Arial" w:hAnsi="Arial" w:cs="Arial"/>
          <w:color w:val="D2363B"/>
          <w:spacing w:val="18"/>
          <w:sz w:val="18"/>
          <w:szCs w:val="18"/>
        </w:rPr>
        <w:t xml:space="preserve"> </w:t>
      </w:r>
      <w:r w:rsidRPr="001A6438">
        <w:rPr>
          <w:rFonts w:ascii="Arial" w:hAnsi="Arial" w:cs="Arial"/>
          <w:color w:val="D2363B"/>
          <w:spacing w:val="-4"/>
          <w:sz w:val="18"/>
          <w:szCs w:val="18"/>
        </w:rPr>
        <w:t>Loca</w:t>
      </w:r>
      <w:r w:rsidRPr="001A6438">
        <w:rPr>
          <w:rFonts w:ascii="Arial" w:hAnsi="Arial" w:cs="Arial"/>
          <w:color w:val="D2363B"/>
          <w:sz w:val="18"/>
          <w:szCs w:val="18"/>
        </w:rPr>
        <w:t>l</w:t>
      </w:r>
      <w:r w:rsidRPr="001A6438">
        <w:rPr>
          <w:rFonts w:ascii="Arial" w:hAnsi="Arial" w:cs="Arial"/>
          <w:color w:val="D2363B"/>
          <w:spacing w:val="18"/>
          <w:sz w:val="18"/>
          <w:szCs w:val="18"/>
        </w:rPr>
        <w:t xml:space="preserve"> </w:t>
      </w:r>
      <w:r w:rsidRPr="001A6438">
        <w:rPr>
          <w:rFonts w:ascii="Arial" w:hAnsi="Arial" w:cs="Arial"/>
          <w:color w:val="D2363B"/>
          <w:spacing w:val="-4"/>
          <w:w w:val="110"/>
          <w:sz w:val="18"/>
          <w:szCs w:val="18"/>
        </w:rPr>
        <w:t>Governmen</w:t>
      </w:r>
      <w:r w:rsidRPr="001A6438">
        <w:rPr>
          <w:rFonts w:ascii="Arial" w:hAnsi="Arial" w:cs="Arial"/>
          <w:color w:val="D2363B"/>
          <w:w w:val="110"/>
          <w:sz w:val="18"/>
          <w:szCs w:val="18"/>
        </w:rPr>
        <w:t>t</w:t>
      </w:r>
      <w:r w:rsidRPr="001A6438">
        <w:rPr>
          <w:rFonts w:ascii="Arial" w:hAnsi="Arial" w:cs="Arial"/>
          <w:color w:val="D2363B"/>
          <w:spacing w:val="-9"/>
          <w:w w:val="110"/>
          <w:sz w:val="18"/>
          <w:szCs w:val="18"/>
        </w:rPr>
        <w:t xml:space="preserve"> </w:t>
      </w:r>
      <w:r w:rsidRPr="001A6438">
        <w:rPr>
          <w:rFonts w:ascii="Arial" w:hAnsi="Arial" w:cs="Arial"/>
          <w:color w:val="D2363B"/>
          <w:spacing w:val="-4"/>
          <w:w w:val="110"/>
          <w:sz w:val="18"/>
          <w:szCs w:val="18"/>
        </w:rPr>
        <w:t>Studen</w:t>
      </w:r>
      <w:r w:rsidRPr="001A6438">
        <w:rPr>
          <w:rFonts w:ascii="Arial" w:hAnsi="Arial" w:cs="Arial"/>
          <w:color w:val="D2363B"/>
          <w:w w:val="110"/>
          <w:sz w:val="18"/>
          <w:szCs w:val="18"/>
        </w:rPr>
        <w:t>t</w:t>
      </w:r>
      <w:r w:rsidRPr="001A6438">
        <w:rPr>
          <w:rFonts w:ascii="Arial" w:hAnsi="Arial" w:cs="Arial"/>
          <w:color w:val="D2363B"/>
          <w:spacing w:val="2"/>
          <w:w w:val="110"/>
          <w:sz w:val="18"/>
          <w:szCs w:val="18"/>
        </w:rPr>
        <w:t xml:space="preserve"> </w:t>
      </w:r>
      <w:r w:rsidRPr="001A6438">
        <w:rPr>
          <w:rFonts w:ascii="Arial" w:hAnsi="Arial" w:cs="Arial"/>
          <w:color w:val="D2363B"/>
          <w:spacing w:val="-4"/>
          <w:sz w:val="18"/>
          <w:szCs w:val="18"/>
        </w:rPr>
        <w:t>Loa</w:t>
      </w:r>
      <w:r w:rsidRPr="001A6438">
        <w:rPr>
          <w:rFonts w:ascii="Arial" w:hAnsi="Arial" w:cs="Arial"/>
          <w:color w:val="D2363B"/>
          <w:sz w:val="18"/>
          <w:szCs w:val="18"/>
        </w:rPr>
        <w:t>n</w:t>
      </w:r>
      <w:r w:rsidRPr="001A6438">
        <w:rPr>
          <w:rFonts w:ascii="Arial" w:hAnsi="Arial" w:cs="Arial"/>
          <w:color w:val="D2363B"/>
          <w:spacing w:val="23"/>
          <w:sz w:val="18"/>
          <w:szCs w:val="18"/>
        </w:rPr>
        <w:t xml:space="preserve"> </w:t>
      </w:r>
      <w:r w:rsidRPr="001A6438">
        <w:rPr>
          <w:rFonts w:ascii="Arial" w:hAnsi="Arial" w:cs="Arial"/>
          <w:color w:val="D2363B"/>
          <w:spacing w:val="-4"/>
          <w:sz w:val="18"/>
          <w:szCs w:val="18"/>
        </w:rPr>
        <w:t>Offic</w:t>
      </w:r>
      <w:r w:rsidRPr="001A6438">
        <w:rPr>
          <w:rFonts w:ascii="Arial" w:hAnsi="Arial" w:cs="Arial"/>
          <w:color w:val="D2363B"/>
          <w:sz w:val="18"/>
          <w:szCs w:val="18"/>
        </w:rPr>
        <w:t>e</w:t>
      </w:r>
      <w:r w:rsidRPr="001A6438">
        <w:rPr>
          <w:rFonts w:ascii="Arial" w:hAnsi="Arial" w:cs="Arial"/>
          <w:color w:val="D2363B"/>
          <w:spacing w:val="6"/>
          <w:sz w:val="18"/>
          <w:szCs w:val="18"/>
        </w:rPr>
        <w:t xml:space="preserve"> </w:t>
      </w:r>
      <w:r w:rsidRPr="001A6438">
        <w:rPr>
          <w:rFonts w:ascii="Arial" w:hAnsi="Arial" w:cs="Arial"/>
          <w:color w:val="D2363B"/>
          <w:spacing w:val="-4"/>
          <w:sz w:val="18"/>
          <w:szCs w:val="18"/>
        </w:rPr>
        <w:t>fo</w:t>
      </w:r>
      <w:r w:rsidRPr="001A6438">
        <w:rPr>
          <w:rFonts w:ascii="Arial" w:hAnsi="Arial" w:cs="Arial"/>
          <w:color w:val="D2363B"/>
          <w:sz w:val="18"/>
          <w:szCs w:val="18"/>
        </w:rPr>
        <w:t>r</w:t>
      </w:r>
      <w:r w:rsidRPr="001A6438">
        <w:rPr>
          <w:rFonts w:ascii="Arial" w:hAnsi="Arial" w:cs="Arial"/>
          <w:color w:val="D2363B"/>
          <w:spacing w:val="-2"/>
          <w:sz w:val="18"/>
          <w:szCs w:val="18"/>
        </w:rPr>
        <w:t xml:space="preserve"> </w:t>
      </w:r>
      <w:r w:rsidRPr="001A6438">
        <w:rPr>
          <w:rFonts w:ascii="Arial" w:hAnsi="Arial" w:cs="Arial"/>
          <w:color w:val="D2363B"/>
          <w:sz w:val="18"/>
          <w:szCs w:val="18"/>
        </w:rPr>
        <w:t>a</w:t>
      </w:r>
      <w:r w:rsidRPr="001A6438">
        <w:rPr>
          <w:rFonts w:ascii="Arial" w:hAnsi="Arial" w:cs="Arial"/>
          <w:color w:val="D2363B"/>
          <w:spacing w:val="20"/>
          <w:sz w:val="18"/>
          <w:szCs w:val="18"/>
        </w:rPr>
        <w:t xml:space="preserve"> </w:t>
      </w:r>
      <w:r w:rsidRPr="001A6438">
        <w:rPr>
          <w:rFonts w:ascii="Arial" w:hAnsi="Arial" w:cs="Arial"/>
          <w:color w:val="D2363B"/>
          <w:spacing w:val="-4"/>
          <w:w w:val="111"/>
          <w:sz w:val="18"/>
          <w:szCs w:val="18"/>
        </w:rPr>
        <w:t>Studen</w:t>
      </w:r>
      <w:r w:rsidRPr="001A6438">
        <w:rPr>
          <w:rFonts w:ascii="Arial" w:hAnsi="Arial" w:cs="Arial"/>
          <w:color w:val="D2363B"/>
          <w:w w:val="111"/>
          <w:sz w:val="18"/>
          <w:szCs w:val="18"/>
        </w:rPr>
        <w:t>t</w:t>
      </w:r>
      <w:r w:rsidRPr="001A6438">
        <w:rPr>
          <w:rFonts w:ascii="Arial" w:hAnsi="Arial" w:cs="Arial"/>
          <w:color w:val="D2363B"/>
          <w:spacing w:val="-5"/>
          <w:w w:val="111"/>
          <w:sz w:val="18"/>
          <w:szCs w:val="18"/>
        </w:rPr>
        <w:t xml:space="preserve"> </w:t>
      </w:r>
      <w:r w:rsidRPr="001A6438">
        <w:rPr>
          <w:rFonts w:ascii="Arial" w:hAnsi="Arial" w:cs="Arial"/>
          <w:color w:val="D2363B"/>
          <w:spacing w:val="-4"/>
          <w:w w:val="108"/>
          <w:sz w:val="18"/>
          <w:szCs w:val="18"/>
        </w:rPr>
        <w:t xml:space="preserve">Loan. </w:t>
      </w:r>
      <w:r w:rsidRPr="001A6438">
        <w:rPr>
          <w:rFonts w:ascii="Arial" w:hAnsi="Arial" w:cs="Arial"/>
          <w:color w:val="D2363B"/>
          <w:sz w:val="18"/>
          <w:szCs w:val="18"/>
        </w:rPr>
        <w:t>Only</w:t>
      </w:r>
      <w:r w:rsidRPr="001A6438">
        <w:rPr>
          <w:rFonts w:ascii="Arial" w:hAnsi="Arial" w:cs="Arial"/>
          <w:color w:val="D2363B"/>
          <w:spacing w:val="4"/>
          <w:sz w:val="18"/>
          <w:szCs w:val="18"/>
        </w:rPr>
        <w:t xml:space="preserve"> </w:t>
      </w:r>
      <w:r w:rsidRPr="001A6438">
        <w:rPr>
          <w:rFonts w:ascii="Arial" w:hAnsi="Arial" w:cs="Arial"/>
          <w:color w:val="D2363B"/>
          <w:spacing w:val="-4"/>
          <w:w w:val="91"/>
          <w:sz w:val="18"/>
          <w:szCs w:val="18"/>
        </w:rPr>
        <w:t>i</w:t>
      </w:r>
      <w:r w:rsidRPr="001A6438">
        <w:rPr>
          <w:rFonts w:ascii="Arial" w:hAnsi="Arial" w:cs="Arial"/>
          <w:color w:val="D2363B"/>
          <w:w w:val="91"/>
          <w:sz w:val="18"/>
          <w:szCs w:val="18"/>
        </w:rPr>
        <w:t>f</w:t>
      </w:r>
      <w:r w:rsidRPr="001A6438">
        <w:rPr>
          <w:rFonts w:ascii="Arial" w:hAnsi="Arial" w:cs="Arial"/>
          <w:color w:val="D2363B"/>
          <w:spacing w:val="3"/>
          <w:w w:val="91"/>
          <w:sz w:val="18"/>
          <w:szCs w:val="18"/>
        </w:rPr>
        <w:t xml:space="preserve"> </w:t>
      </w:r>
      <w:r w:rsidRPr="001A6438">
        <w:rPr>
          <w:rFonts w:ascii="Arial" w:hAnsi="Arial" w:cs="Arial"/>
          <w:color w:val="D2363B"/>
          <w:spacing w:val="-4"/>
          <w:sz w:val="18"/>
          <w:szCs w:val="18"/>
        </w:rPr>
        <w:t>yo</w:t>
      </w:r>
      <w:r w:rsidRPr="001A6438">
        <w:rPr>
          <w:rFonts w:ascii="Arial" w:hAnsi="Arial" w:cs="Arial"/>
          <w:color w:val="D2363B"/>
          <w:sz w:val="18"/>
          <w:szCs w:val="18"/>
        </w:rPr>
        <w:t>u</w:t>
      </w:r>
      <w:r w:rsidRPr="001A6438">
        <w:rPr>
          <w:rFonts w:ascii="Arial" w:hAnsi="Arial" w:cs="Arial"/>
          <w:color w:val="D2363B"/>
          <w:spacing w:val="12"/>
          <w:sz w:val="18"/>
          <w:szCs w:val="18"/>
        </w:rPr>
        <w:t xml:space="preserve"> </w:t>
      </w:r>
      <w:r w:rsidRPr="001A6438">
        <w:rPr>
          <w:rFonts w:ascii="Arial" w:hAnsi="Arial" w:cs="Arial"/>
          <w:color w:val="D2363B"/>
          <w:spacing w:val="-4"/>
          <w:sz w:val="18"/>
          <w:szCs w:val="18"/>
        </w:rPr>
        <w:t>ar</w:t>
      </w:r>
      <w:r w:rsidRPr="001A6438">
        <w:rPr>
          <w:rFonts w:ascii="Arial" w:hAnsi="Arial" w:cs="Arial"/>
          <w:color w:val="D2363B"/>
          <w:sz w:val="18"/>
          <w:szCs w:val="18"/>
        </w:rPr>
        <w:t>e</w:t>
      </w:r>
      <w:r w:rsidRPr="001A6438">
        <w:rPr>
          <w:rFonts w:ascii="Arial" w:hAnsi="Arial" w:cs="Arial"/>
          <w:color w:val="D2363B"/>
          <w:spacing w:val="26"/>
          <w:sz w:val="18"/>
          <w:szCs w:val="18"/>
        </w:rPr>
        <w:t xml:space="preserve"> </w:t>
      </w:r>
      <w:r w:rsidRPr="001A6438">
        <w:rPr>
          <w:rFonts w:ascii="Arial" w:hAnsi="Arial" w:cs="Arial"/>
          <w:color w:val="D2363B"/>
          <w:spacing w:val="-4"/>
          <w:w w:val="110"/>
          <w:sz w:val="18"/>
          <w:szCs w:val="18"/>
        </w:rPr>
        <w:t>rejecte</w:t>
      </w:r>
      <w:r w:rsidRPr="001A6438">
        <w:rPr>
          <w:rFonts w:ascii="Arial" w:hAnsi="Arial" w:cs="Arial"/>
          <w:color w:val="D2363B"/>
          <w:w w:val="110"/>
          <w:sz w:val="18"/>
          <w:szCs w:val="18"/>
        </w:rPr>
        <w:t>d</w:t>
      </w:r>
      <w:r w:rsidRPr="001A6438">
        <w:rPr>
          <w:rFonts w:ascii="Arial" w:hAnsi="Arial" w:cs="Arial"/>
          <w:color w:val="D2363B"/>
          <w:spacing w:val="-4"/>
          <w:w w:val="110"/>
          <w:sz w:val="18"/>
          <w:szCs w:val="18"/>
        </w:rPr>
        <w:t xml:space="preserve"> </w:t>
      </w:r>
      <w:r w:rsidRPr="001A6438">
        <w:rPr>
          <w:rFonts w:ascii="Arial" w:hAnsi="Arial" w:cs="Arial"/>
          <w:color w:val="D2363B"/>
          <w:spacing w:val="-4"/>
          <w:sz w:val="18"/>
          <w:szCs w:val="18"/>
        </w:rPr>
        <w:t>shoul</w:t>
      </w:r>
      <w:r w:rsidRPr="001A6438">
        <w:rPr>
          <w:rFonts w:ascii="Arial" w:hAnsi="Arial" w:cs="Arial"/>
          <w:color w:val="D2363B"/>
          <w:sz w:val="18"/>
          <w:szCs w:val="18"/>
        </w:rPr>
        <w:t>d</w:t>
      </w:r>
      <w:r w:rsidRPr="001A6438">
        <w:rPr>
          <w:rFonts w:ascii="Arial" w:hAnsi="Arial" w:cs="Arial"/>
          <w:color w:val="D2363B"/>
          <w:spacing w:val="41"/>
          <w:sz w:val="18"/>
          <w:szCs w:val="18"/>
        </w:rPr>
        <w:t xml:space="preserve"> </w:t>
      </w:r>
      <w:r w:rsidRPr="001A6438">
        <w:rPr>
          <w:rFonts w:ascii="Arial" w:hAnsi="Arial" w:cs="Arial"/>
          <w:color w:val="D2363B"/>
          <w:spacing w:val="-4"/>
          <w:sz w:val="18"/>
          <w:szCs w:val="18"/>
        </w:rPr>
        <w:t>yo</w:t>
      </w:r>
      <w:r w:rsidRPr="001A6438">
        <w:rPr>
          <w:rFonts w:ascii="Arial" w:hAnsi="Arial" w:cs="Arial"/>
          <w:color w:val="D2363B"/>
          <w:sz w:val="18"/>
          <w:szCs w:val="18"/>
        </w:rPr>
        <w:t>u</w:t>
      </w:r>
      <w:r w:rsidRPr="001A6438">
        <w:rPr>
          <w:rFonts w:ascii="Arial" w:hAnsi="Arial" w:cs="Arial"/>
          <w:color w:val="D2363B"/>
          <w:spacing w:val="12"/>
          <w:sz w:val="18"/>
          <w:szCs w:val="18"/>
        </w:rPr>
        <w:t xml:space="preserve"> </w:t>
      </w:r>
      <w:r w:rsidRPr="001A6438">
        <w:rPr>
          <w:rFonts w:ascii="Arial" w:hAnsi="Arial" w:cs="Arial"/>
          <w:color w:val="D2363B"/>
          <w:spacing w:val="-3"/>
          <w:w w:val="84"/>
          <w:sz w:val="18"/>
          <w:szCs w:val="18"/>
        </w:rPr>
        <w:t>fil</w:t>
      </w:r>
      <w:r w:rsidRPr="001A6438">
        <w:rPr>
          <w:rFonts w:ascii="Arial" w:hAnsi="Arial" w:cs="Arial"/>
          <w:color w:val="D2363B"/>
          <w:w w:val="84"/>
          <w:sz w:val="18"/>
          <w:szCs w:val="18"/>
        </w:rPr>
        <w:t>l</w:t>
      </w:r>
      <w:r w:rsidRPr="001A6438">
        <w:rPr>
          <w:rFonts w:ascii="Arial" w:hAnsi="Arial" w:cs="Arial"/>
          <w:color w:val="D2363B"/>
          <w:spacing w:val="8"/>
          <w:w w:val="84"/>
          <w:sz w:val="18"/>
          <w:szCs w:val="18"/>
        </w:rPr>
        <w:t xml:space="preserve"> </w:t>
      </w:r>
      <w:r w:rsidRPr="001A6438">
        <w:rPr>
          <w:rFonts w:ascii="Arial" w:hAnsi="Arial" w:cs="Arial"/>
          <w:color w:val="D2363B"/>
          <w:spacing w:val="-4"/>
          <w:sz w:val="18"/>
          <w:szCs w:val="18"/>
        </w:rPr>
        <w:t>ou</w:t>
      </w:r>
      <w:r w:rsidRPr="001A6438">
        <w:rPr>
          <w:rFonts w:ascii="Arial" w:hAnsi="Arial" w:cs="Arial"/>
          <w:color w:val="D2363B"/>
          <w:sz w:val="18"/>
          <w:szCs w:val="18"/>
        </w:rPr>
        <w:t>t</w:t>
      </w:r>
      <w:r w:rsidRPr="001A6438">
        <w:rPr>
          <w:rFonts w:ascii="Arial" w:hAnsi="Arial" w:cs="Arial"/>
          <w:color w:val="D2363B"/>
          <w:spacing w:val="14"/>
          <w:sz w:val="18"/>
          <w:szCs w:val="18"/>
        </w:rPr>
        <w:t xml:space="preserve"> </w:t>
      </w:r>
      <w:r w:rsidRPr="001A6438">
        <w:rPr>
          <w:rFonts w:ascii="Arial" w:hAnsi="Arial" w:cs="Arial"/>
          <w:color w:val="D2363B"/>
          <w:spacing w:val="-4"/>
          <w:sz w:val="18"/>
          <w:szCs w:val="18"/>
        </w:rPr>
        <w:t>thi</w:t>
      </w:r>
      <w:r w:rsidRPr="001A6438">
        <w:rPr>
          <w:rFonts w:ascii="Arial" w:hAnsi="Arial" w:cs="Arial"/>
          <w:color w:val="D2363B"/>
          <w:sz w:val="18"/>
          <w:szCs w:val="18"/>
        </w:rPr>
        <w:t>s</w:t>
      </w:r>
      <w:r w:rsidRPr="001A6438">
        <w:rPr>
          <w:rFonts w:ascii="Arial" w:hAnsi="Arial" w:cs="Arial"/>
          <w:color w:val="D2363B"/>
          <w:spacing w:val="13"/>
          <w:sz w:val="18"/>
          <w:szCs w:val="18"/>
        </w:rPr>
        <w:t xml:space="preserve"> </w:t>
      </w:r>
      <w:r w:rsidRPr="001A6438">
        <w:rPr>
          <w:rFonts w:ascii="Arial" w:hAnsi="Arial" w:cs="Arial"/>
          <w:color w:val="D2363B"/>
          <w:spacing w:val="-4"/>
          <w:sz w:val="18"/>
          <w:szCs w:val="18"/>
        </w:rPr>
        <w:t>for</w:t>
      </w:r>
      <w:r w:rsidRPr="001A6438">
        <w:rPr>
          <w:rFonts w:ascii="Arial" w:hAnsi="Arial" w:cs="Arial"/>
          <w:color w:val="D2363B"/>
          <w:sz w:val="18"/>
          <w:szCs w:val="18"/>
        </w:rPr>
        <w:t>m</w:t>
      </w:r>
      <w:r w:rsidRPr="001A6438">
        <w:rPr>
          <w:rFonts w:ascii="Arial" w:hAnsi="Arial" w:cs="Arial"/>
          <w:color w:val="D2363B"/>
          <w:spacing w:val="3"/>
          <w:sz w:val="18"/>
          <w:szCs w:val="18"/>
        </w:rPr>
        <w:t xml:space="preserve"> </w:t>
      </w:r>
      <w:r w:rsidRPr="001A6438">
        <w:rPr>
          <w:rFonts w:ascii="Arial" w:hAnsi="Arial" w:cs="Arial"/>
          <w:color w:val="D2363B"/>
          <w:spacing w:val="-4"/>
          <w:sz w:val="18"/>
          <w:szCs w:val="18"/>
        </w:rPr>
        <w:t>(</w:t>
      </w:r>
      <w:r w:rsidRPr="001A6438">
        <w:rPr>
          <w:rFonts w:ascii="Arial" w:hAnsi="Arial" w:cs="Arial"/>
          <w:color w:val="D2363B"/>
          <w:spacing w:val="-4"/>
          <w:sz w:val="18"/>
          <w:szCs w:val="18"/>
          <w:u w:val="single"/>
        </w:rPr>
        <w:t>Rejection</w:t>
      </w:r>
      <w:r w:rsidRPr="001A6438">
        <w:rPr>
          <w:rFonts w:ascii="Arial" w:hAnsi="Arial" w:cs="Arial"/>
          <w:color w:val="D2363B"/>
          <w:sz w:val="18"/>
          <w:szCs w:val="18"/>
          <w:u w:val="single"/>
        </w:rPr>
        <w:t xml:space="preserve"> </w:t>
      </w:r>
      <w:r w:rsidRPr="001A6438">
        <w:rPr>
          <w:rFonts w:ascii="Arial" w:hAnsi="Arial" w:cs="Arial"/>
          <w:color w:val="D2363B"/>
          <w:spacing w:val="-4"/>
          <w:sz w:val="18"/>
          <w:szCs w:val="18"/>
          <w:u w:val="single"/>
        </w:rPr>
        <w:t>Notices</w:t>
      </w:r>
      <w:r w:rsidRPr="001A6438">
        <w:rPr>
          <w:rFonts w:ascii="Arial" w:hAnsi="Arial" w:cs="Arial"/>
          <w:color w:val="D2363B"/>
          <w:sz w:val="18"/>
          <w:szCs w:val="18"/>
          <w:u w:val="single"/>
        </w:rPr>
        <w:t xml:space="preserve"> </w:t>
      </w:r>
      <w:r w:rsidRPr="001A6438">
        <w:rPr>
          <w:rFonts w:ascii="Arial" w:hAnsi="Arial" w:cs="Arial"/>
          <w:color w:val="D2363B"/>
          <w:spacing w:val="-4"/>
          <w:sz w:val="18"/>
          <w:szCs w:val="18"/>
          <w:u w:val="single"/>
        </w:rPr>
        <w:t>need</w:t>
      </w:r>
      <w:r w:rsidRPr="001A6438">
        <w:rPr>
          <w:rFonts w:ascii="Arial" w:hAnsi="Arial" w:cs="Arial"/>
          <w:color w:val="D2363B"/>
          <w:sz w:val="18"/>
          <w:szCs w:val="18"/>
          <w:u w:val="single"/>
        </w:rPr>
        <w:t xml:space="preserve"> </w:t>
      </w:r>
      <w:r w:rsidRPr="001A6438">
        <w:rPr>
          <w:rFonts w:ascii="Arial" w:hAnsi="Arial" w:cs="Arial"/>
          <w:color w:val="D2363B"/>
          <w:spacing w:val="-4"/>
          <w:sz w:val="18"/>
          <w:szCs w:val="18"/>
          <w:u w:val="single"/>
        </w:rPr>
        <w:t>to</w:t>
      </w:r>
      <w:r w:rsidRPr="001A6438">
        <w:rPr>
          <w:rFonts w:ascii="Arial" w:hAnsi="Arial" w:cs="Arial"/>
          <w:color w:val="D2363B"/>
          <w:sz w:val="18"/>
          <w:szCs w:val="18"/>
          <w:u w:val="single"/>
        </w:rPr>
        <w:t xml:space="preserve"> </w:t>
      </w:r>
      <w:r w:rsidRPr="001A6438">
        <w:rPr>
          <w:rFonts w:ascii="Arial" w:hAnsi="Arial" w:cs="Arial"/>
          <w:color w:val="D2363B"/>
          <w:spacing w:val="-4"/>
          <w:sz w:val="18"/>
          <w:szCs w:val="18"/>
          <w:u w:val="single"/>
        </w:rPr>
        <w:t>be</w:t>
      </w:r>
      <w:r w:rsidRPr="001A6438">
        <w:rPr>
          <w:rFonts w:ascii="Arial" w:hAnsi="Arial" w:cs="Arial"/>
          <w:color w:val="D2363B"/>
          <w:sz w:val="18"/>
          <w:szCs w:val="18"/>
          <w:u w:val="single"/>
        </w:rPr>
        <w:t xml:space="preserve"> </w:t>
      </w:r>
      <w:r w:rsidRPr="001A6438">
        <w:rPr>
          <w:rFonts w:ascii="Arial" w:hAnsi="Arial" w:cs="Arial"/>
          <w:color w:val="D2363B"/>
          <w:spacing w:val="-4"/>
          <w:sz w:val="18"/>
          <w:szCs w:val="18"/>
          <w:u w:val="single"/>
        </w:rPr>
        <w:t>attached</w:t>
      </w:r>
      <w:r w:rsidRPr="001A6438">
        <w:rPr>
          <w:rFonts w:ascii="Arial" w:hAnsi="Arial" w:cs="Arial"/>
          <w:color w:val="D2363B"/>
          <w:sz w:val="18"/>
          <w:szCs w:val="18"/>
          <w:u w:val="single"/>
        </w:rPr>
        <w:t xml:space="preserve"> to this form</w:t>
      </w:r>
      <w:r w:rsidRPr="001A6438">
        <w:rPr>
          <w:rFonts w:ascii="Arial" w:hAnsi="Arial" w:cs="Arial"/>
          <w:color w:val="D2363B"/>
          <w:sz w:val="18"/>
          <w:szCs w:val="18"/>
        </w:rPr>
        <w:t>).</w:t>
      </w:r>
    </w:p>
    <w:p w:rsidR="001759BE" w:rsidRDefault="001759BE" w:rsidP="001759BE">
      <w:pPr>
        <w:widowControl w:val="0"/>
        <w:autoSpaceDE w:val="0"/>
        <w:autoSpaceDN w:val="0"/>
        <w:adjustRightInd w:val="0"/>
        <w:spacing w:before="2" w:after="0" w:line="140" w:lineRule="exact"/>
        <w:rPr>
          <w:rFonts w:ascii="Arial" w:hAnsi="Arial" w:cs="Arial"/>
          <w:color w:val="000000"/>
          <w:sz w:val="14"/>
          <w:szCs w:val="14"/>
        </w:rPr>
      </w:pPr>
    </w:p>
    <w:p w:rsidR="001759BE"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before="26" w:after="0" w:line="240" w:lineRule="auto"/>
        <w:ind w:left="101"/>
        <w:rPr>
          <w:rFonts w:ascii="Arial" w:hAnsi="Arial" w:cs="Arial"/>
          <w:color w:val="000000"/>
          <w:sz w:val="20"/>
          <w:szCs w:val="20"/>
        </w:rPr>
      </w:pPr>
      <w:r>
        <w:rPr>
          <w:rFonts w:ascii="Arial" w:hAnsi="Arial" w:cs="Arial"/>
          <w:b/>
          <w:bCs/>
          <w:color w:val="363435"/>
          <w:spacing w:val="-2"/>
          <w:sz w:val="20"/>
          <w:szCs w:val="20"/>
        </w:rPr>
        <w:t>Genera</w:t>
      </w:r>
      <w:r>
        <w:rPr>
          <w:rFonts w:ascii="Arial" w:hAnsi="Arial" w:cs="Arial"/>
          <w:b/>
          <w:bCs/>
          <w:color w:val="363435"/>
          <w:sz w:val="20"/>
          <w:szCs w:val="20"/>
        </w:rPr>
        <w:t>l</w:t>
      </w:r>
      <w:r>
        <w:rPr>
          <w:rFonts w:ascii="Arial" w:hAnsi="Arial" w:cs="Arial"/>
          <w:b/>
          <w:bCs/>
          <w:color w:val="363435"/>
          <w:spacing w:val="-4"/>
          <w:sz w:val="20"/>
          <w:szCs w:val="20"/>
        </w:rPr>
        <w:t xml:space="preserve"> </w:t>
      </w:r>
      <w:r>
        <w:rPr>
          <w:rFonts w:ascii="Arial" w:hAnsi="Arial" w:cs="Arial"/>
          <w:b/>
          <w:bCs/>
          <w:color w:val="363435"/>
          <w:spacing w:val="-2"/>
          <w:sz w:val="20"/>
          <w:szCs w:val="20"/>
        </w:rPr>
        <w:t>Information</w:t>
      </w:r>
    </w:p>
    <w:p w:rsidR="001759BE" w:rsidRDefault="001759BE" w:rsidP="001759BE">
      <w:pPr>
        <w:widowControl w:val="0"/>
        <w:autoSpaceDE w:val="0"/>
        <w:autoSpaceDN w:val="0"/>
        <w:adjustRightInd w:val="0"/>
        <w:spacing w:before="8" w:after="0" w:line="110" w:lineRule="exact"/>
        <w:rPr>
          <w:rFonts w:ascii="Arial" w:hAnsi="Arial" w:cs="Arial"/>
          <w:color w:val="000000"/>
          <w:sz w:val="11"/>
          <w:szCs w:val="11"/>
        </w:rPr>
      </w:pPr>
    </w:p>
    <w:p w:rsidR="001759BE" w:rsidRPr="001A6438" w:rsidRDefault="001759BE" w:rsidP="001759BE">
      <w:pPr>
        <w:widowControl w:val="0"/>
        <w:autoSpaceDE w:val="0"/>
        <w:autoSpaceDN w:val="0"/>
        <w:adjustRightInd w:val="0"/>
        <w:spacing w:after="0" w:line="200" w:lineRule="exact"/>
        <w:ind w:left="101" w:right="546"/>
        <w:rPr>
          <w:rFonts w:ascii="Arial" w:hAnsi="Arial" w:cs="Arial"/>
          <w:color w:val="000000"/>
          <w:sz w:val="18"/>
          <w:szCs w:val="18"/>
        </w:rPr>
      </w:pP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21"/>
          <w:sz w:val="18"/>
          <w:szCs w:val="18"/>
        </w:rPr>
        <w:t xml:space="preserve"> </w:t>
      </w:r>
      <w:r w:rsidRPr="001A6438">
        <w:rPr>
          <w:rFonts w:ascii="Arial" w:hAnsi="Arial" w:cs="Arial"/>
          <w:color w:val="4C4B4D"/>
          <w:spacing w:val="-5"/>
          <w:sz w:val="18"/>
          <w:szCs w:val="18"/>
        </w:rPr>
        <w:t>W</w:t>
      </w:r>
      <w:r w:rsidRPr="001A6438">
        <w:rPr>
          <w:rFonts w:ascii="Arial" w:hAnsi="Arial" w:cs="Arial"/>
          <w:color w:val="4C4B4D"/>
          <w:spacing w:val="-2"/>
          <w:sz w:val="18"/>
          <w:szCs w:val="18"/>
        </w:rPr>
        <w:t>orl</w:t>
      </w:r>
      <w:r w:rsidRPr="001A6438">
        <w:rPr>
          <w:rFonts w:ascii="Arial" w:hAnsi="Arial" w:cs="Arial"/>
          <w:color w:val="4C4B4D"/>
          <w:sz w:val="18"/>
          <w:szCs w:val="18"/>
        </w:rPr>
        <w:t>d</w:t>
      </w:r>
      <w:r w:rsidRPr="001A6438">
        <w:rPr>
          <w:rFonts w:ascii="Arial" w:hAnsi="Arial" w:cs="Arial"/>
          <w:color w:val="4C4B4D"/>
          <w:spacing w:val="8"/>
          <w:sz w:val="18"/>
          <w:szCs w:val="18"/>
        </w:rPr>
        <w:t xml:space="preserve"> </w:t>
      </w:r>
      <w:r w:rsidRPr="001A6438">
        <w:rPr>
          <w:rFonts w:ascii="Arial" w:hAnsi="Arial" w:cs="Arial"/>
          <w:color w:val="4C4B4D"/>
          <w:spacing w:val="-2"/>
          <w:w w:val="109"/>
          <w:sz w:val="18"/>
          <w:szCs w:val="18"/>
        </w:rPr>
        <w:t>Federatio</w:t>
      </w:r>
      <w:r w:rsidRPr="001A6438">
        <w:rPr>
          <w:rFonts w:ascii="Arial" w:hAnsi="Arial" w:cs="Arial"/>
          <w:color w:val="4C4B4D"/>
          <w:w w:val="109"/>
          <w:sz w:val="18"/>
          <w:szCs w:val="18"/>
        </w:rPr>
        <w:t>n</w:t>
      </w:r>
      <w:r w:rsidRPr="001A6438">
        <w:rPr>
          <w:rFonts w:ascii="Arial" w:hAnsi="Arial" w:cs="Arial"/>
          <w:color w:val="4C4B4D"/>
          <w:spacing w:val="4"/>
          <w:w w:val="109"/>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KSIM</w:t>
      </w:r>
      <w:r w:rsidRPr="001A6438">
        <w:rPr>
          <w:rFonts w:ascii="Arial" w:hAnsi="Arial" w:cs="Arial"/>
          <w:color w:val="4C4B4D"/>
          <w:sz w:val="18"/>
          <w:szCs w:val="18"/>
        </w:rPr>
        <w:t>C</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(WF</w:t>
      </w:r>
      <w:r w:rsidRPr="001A6438">
        <w:rPr>
          <w:rFonts w:ascii="Arial" w:hAnsi="Arial" w:cs="Arial"/>
          <w:color w:val="4C4B4D"/>
          <w:sz w:val="18"/>
          <w:szCs w:val="18"/>
        </w:rPr>
        <w:t>)</w:t>
      </w:r>
      <w:r w:rsidRPr="001A6438">
        <w:rPr>
          <w:rFonts w:ascii="Arial" w:hAnsi="Arial" w:cs="Arial"/>
          <w:color w:val="4C4B4D"/>
          <w:spacing w:val="8"/>
          <w:sz w:val="18"/>
          <w:szCs w:val="18"/>
        </w:rPr>
        <w:t xml:space="preserve"> </w:t>
      </w:r>
      <w:r w:rsidRPr="001A6438">
        <w:rPr>
          <w:rFonts w:ascii="Arial" w:hAnsi="Arial" w:cs="Arial"/>
          <w:color w:val="4C4B4D"/>
          <w:spacing w:val="-2"/>
          <w:sz w:val="18"/>
          <w:szCs w:val="18"/>
        </w:rPr>
        <w:t>provide</w:t>
      </w:r>
      <w:r>
        <w:rPr>
          <w:rFonts w:ascii="Arial" w:hAnsi="Arial" w:cs="Arial"/>
          <w:color w:val="4C4B4D"/>
          <w:sz w:val="18"/>
          <w:szCs w:val="18"/>
        </w:rPr>
        <w:t>s</w:t>
      </w:r>
      <w:r w:rsidRPr="001A6438">
        <w:rPr>
          <w:rFonts w:ascii="Arial" w:hAnsi="Arial" w:cs="Arial"/>
          <w:color w:val="4C4B4D"/>
          <w:spacing w:val="6"/>
          <w:sz w:val="18"/>
          <w:szCs w:val="18"/>
        </w:rPr>
        <w:t xml:space="preserve"> </w:t>
      </w:r>
      <w:r w:rsidRPr="001A6438">
        <w:rPr>
          <w:rFonts w:ascii="Arial" w:hAnsi="Arial" w:cs="Arial"/>
          <w:color w:val="4C4B4D"/>
          <w:sz w:val="18"/>
          <w:szCs w:val="18"/>
        </w:rPr>
        <w:t>a</w:t>
      </w:r>
      <w:r w:rsidRPr="001A6438">
        <w:rPr>
          <w:rFonts w:ascii="Arial" w:hAnsi="Arial" w:cs="Arial"/>
          <w:color w:val="4C4B4D"/>
          <w:spacing w:val="23"/>
          <w:sz w:val="18"/>
          <w:szCs w:val="18"/>
        </w:rPr>
        <w:t xml:space="preserve"> </w:t>
      </w:r>
      <w:r w:rsidRPr="001A6438">
        <w:rPr>
          <w:rFonts w:ascii="Arial" w:hAnsi="Arial" w:cs="Arial"/>
          <w:color w:val="4C4B4D"/>
          <w:spacing w:val="-2"/>
          <w:sz w:val="18"/>
          <w:szCs w:val="18"/>
        </w:rPr>
        <w:t>limite</w:t>
      </w:r>
      <w:r w:rsidRPr="001A6438">
        <w:rPr>
          <w:rFonts w:ascii="Arial" w:hAnsi="Arial" w:cs="Arial"/>
          <w:color w:val="4C4B4D"/>
          <w:sz w:val="18"/>
          <w:szCs w:val="18"/>
        </w:rPr>
        <w:t>d</w:t>
      </w:r>
      <w:r w:rsidRPr="001A6438">
        <w:rPr>
          <w:rFonts w:ascii="Arial" w:hAnsi="Arial" w:cs="Arial"/>
          <w:color w:val="4C4B4D"/>
          <w:spacing w:val="10"/>
          <w:sz w:val="18"/>
          <w:szCs w:val="18"/>
        </w:rPr>
        <w:t xml:space="preserve"> </w:t>
      </w:r>
      <w:r w:rsidRPr="001A6438">
        <w:rPr>
          <w:rFonts w:ascii="Arial" w:hAnsi="Arial" w:cs="Arial"/>
          <w:color w:val="4C4B4D"/>
          <w:spacing w:val="-2"/>
          <w:sz w:val="18"/>
          <w:szCs w:val="18"/>
        </w:rPr>
        <w:t>numbe</w:t>
      </w:r>
      <w:r w:rsidRPr="001A6438">
        <w:rPr>
          <w:rFonts w:ascii="Arial" w:hAnsi="Arial" w:cs="Arial"/>
          <w:color w:val="4C4B4D"/>
          <w:sz w:val="18"/>
          <w:szCs w:val="18"/>
        </w:rPr>
        <w:t xml:space="preserve">r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1"/>
          <w:sz w:val="18"/>
          <w:szCs w:val="18"/>
        </w:rPr>
        <w:t xml:space="preserve"> </w:t>
      </w:r>
      <w:r w:rsidRPr="001A6438">
        <w:rPr>
          <w:rFonts w:ascii="Arial" w:hAnsi="Arial" w:cs="Arial"/>
          <w:color w:val="4C4B4D"/>
          <w:spacing w:val="-2"/>
          <w:w w:val="111"/>
          <w:sz w:val="18"/>
          <w:szCs w:val="18"/>
        </w:rPr>
        <w:t>secula</w:t>
      </w:r>
      <w:r w:rsidRPr="001A6438">
        <w:rPr>
          <w:rFonts w:ascii="Arial" w:hAnsi="Arial" w:cs="Arial"/>
          <w:color w:val="4C4B4D"/>
          <w:w w:val="111"/>
          <w:sz w:val="18"/>
          <w:szCs w:val="18"/>
        </w:rPr>
        <w:t>r</w:t>
      </w:r>
      <w:r w:rsidRPr="001A6438">
        <w:rPr>
          <w:rFonts w:ascii="Arial" w:hAnsi="Arial" w:cs="Arial"/>
          <w:color w:val="4C4B4D"/>
          <w:spacing w:val="5"/>
          <w:w w:val="111"/>
          <w:sz w:val="18"/>
          <w:szCs w:val="18"/>
        </w:rPr>
        <w:t xml:space="preserve"> </w:t>
      </w:r>
      <w:r w:rsidRPr="001A6438">
        <w:rPr>
          <w:rFonts w:ascii="Arial" w:hAnsi="Arial" w:cs="Arial"/>
          <w:color w:val="4C4B4D"/>
          <w:spacing w:val="-2"/>
          <w:w w:val="111"/>
          <w:sz w:val="18"/>
          <w:szCs w:val="18"/>
        </w:rPr>
        <w:t>educationa</w:t>
      </w:r>
      <w:r w:rsidRPr="001A6438">
        <w:rPr>
          <w:rFonts w:ascii="Arial" w:hAnsi="Arial" w:cs="Arial"/>
          <w:color w:val="4C4B4D"/>
          <w:w w:val="111"/>
          <w:sz w:val="18"/>
          <w:szCs w:val="18"/>
        </w:rPr>
        <w:t>l</w:t>
      </w:r>
      <w:r w:rsidRPr="001A6438">
        <w:rPr>
          <w:rFonts w:ascii="Arial" w:hAnsi="Arial" w:cs="Arial"/>
          <w:color w:val="4C4B4D"/>
          <w:spacing w:val="-8"/>
          <w:w w:val="111"/>
          <w:sz w:val="18"/>
          <w:szCs w:val="18"/>
        </w:rPr>
        <w:t xml:space="preserve"> </w:t>
      </w:r>
      <w:r w:rsidRPr="001A6438">
        <w:rPr>
          <w:rFonts w:ascii="Arial" w:hAnsi="Arial" w:cs="Arial"/>
          <w:color w:val="4C4B4D"/>
          <w:spacing w:val="-2"/>
          <w:sz w:val="18"/>
          <w:szCs w:val="18"/>
        </w:rPr>
        <w:t>loan</w:t>
      </w:r>
      <w:r w:rsidRPr="001A6438">
        <w:rPr>
          <w:rFonts w:ascii="Arial" w:hAnsi="Arial" w:cs="Arial"/>
          <w:color w:val="4C4B4D"/>
          <w:sz w:val="18"/>
          <w:szCs w:val="18"/>
        </w:rPr>
        <w:t>s</w:t>
      </w:r>
      <w:r w:rsidRPr="001A6438">
        <w:rPr>
          <w:rFonts w:ascii="Arial" w:hAnsi="Arial" w:cs="Arial"/>
          <w:color w:val="4C4B4D"/>
          <w:spacing w:val="46"/>
          <w:sz w:val="18"/>
          <w:szCs w:val="18"/>
        </w:rPr>
        <w:t xml:space="preserve"> </w:t>
      </w:r>
      <w:r w:rsidRPr="001A6438">
        <w:rPr>
          <w:rFonts w:ascii="Arial" w:hAnsi="Arial" w:cs="Arial"/>
          <w:color w:val="4C4B4D"/>
          <w:spacing w:val="-2"/>
          <w:sz w:val="18"/>
          <w:szCs w:val="18"/>
        </w:rPr>
        <w:t>eac</w:t>
      </w:r>
      <w:r w:rsidRPr="001A6438">
        <w:rPr>
          <w:rFonts w:ascii="Arial" w:hAnsi="Arial" w:cs="Arial"/>
          <w:color w:val="4C4B4D"/>
          <w:sz w:val="18"/>
          <w:szCs w:val="18"/>
        </w:rPr>
        <w:t>h</w:t>
      </w:r>
      <w:r w:rsidRPr="001A6438">
        <w:rPr>
          <w:rFonts w:ascii="Arial" w:hAnsi="Arial" w:cs="Arial"/>
          <w:color w:val="4C4B4D"/>
          <w:spacing w:val="49"/>
          <w:sz w:val="18"/>
          <w:szCs w:val="18"/>
        </w:rPr>
        <w:t xml:space="preserve"> </w:t>
      </w:r>
      <w:r w:rsidRPr="001A6438">
        <w:rPr>
          <w:rFonts w:ascii="Arial" w:hAnsi="Arial" w:cs="Arial"/>
          <w:color w:val="4C4B4D"/>
          <w:spacing w:val="-2"/>
          <w:w w:val="113"/>
          <w:sz w:val="18"/>
          <w:szCs w:val="18"/>
        </w:rPr>
        <w:t>yea</w:t>
      </w:r>
      <w:r w:rsidRPr="001A6438">
        <w:rPr>
          <w:rFonts w:ascii="Arial" w:hAnsi="Arial" w:cs="Arial"/>
          <w:color w:val="4C4B4D"/>
          <w:w w:val="113"/>
          <w:sz w:val="18"/>
          <w:szCs w:val="18"/>
        </w:rPr>
        <w:t>r</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for</w:t>
      </w:r>
      <w:r w:rsidRPr="001A6438">
        <w:rPr>
          <w:rFonts w:ascii="Arial" w:hAnsi="Arial" w:cs="Arial"/>
          <w:color w:val="4C4B4D"/>
          <w:sz w:val="18"/>
          <w:szCs w:val="18"/>
        </w:rPr>
        <w:t xml:space="preserve"> </w:t>
      </w:r>
      <w:r w:rsidRPr="001A6438">
        <w:rPr>
          <w:rFonts w:ascii="Arial" w:hAnsi="Arial" w:cs="Arial"/>
          <w:color w:val="4C4B4D"/>
          <w:spacing w:val="-2"/>
          <w:w w:val="112"/>
          <w:sz w:val="18"/>
          <w:szCs w:val="18"/>
        </w:rPr>
        <w:t>undergraduat</w:t>
      </w:r>
      <w:r w:rsidRPr="001A6438">
        <w:rPr>
          <w:rFonts w:ascii="Arial" w:hAnsi="Arial" w:cs="Arial"/>
          <w:color w:val="4C4B4D"/>
          <w:w w:val="112"/>
          <w:sz w:val="18"/>
          <w:szCs w:val="18"/>
        </w:rPr>
        <w:t>e</w:t>
      </w:r>
      <w:r w:rsidRPr="001A6438">
        <w:rPr>
          <w:rFonts w:ascii="Arial" w:hAnsi="Arial" w:cs="Arial"/>
          <w:color w:val="4C4B4D"/>
          <w:spacing w:val="-5"/>
          <w:w w:val="112"/>
          <w:sz w:val="18"/>
          <w:szCs w:val="18"/>
        </w:rPr>
        <w:t xml:space="preserve"> </w:t>
      </w:r>
      <w:r w:rsidRPr="001A6438">
        <w:rPr>
          <w:rFonts w:ascii="Arial" w:hAnsi="Arial" w:cs="Arial"/>
          <w:color w:val="4C4B4D"/>
          <w:spacing w:val="-2"/>
          <w:w w:val="112"/>
          <w:sz w:val="18"/>
          <w:szCs w:val="18"/>
        </w:rPr>
        <w:t>studie</w:t>
      </w:r>
      <w:r w:rsidRPr="001A6438">
        <w:rPr>
          <w:rFonts w:ascii="Arial" w:hAnsi="Arial" w:cs="Arial"/>
          <w:color w:val="4C4B4D"/>
          <w:w w:val="112"/>
          <w:sz w:val="18"/>
          <w:szCs w:val="18"/>
        </w:rPr>
        <w:t>s</w:t>
      </w:r>
      <w:r w:rsidRPr="001A6438">
        <w:rPr>
          <w:rFonts w:ascii="Arial" w:hAnsi="Arial" w:cs="Arial"/>
          <w:color w:val="4C4B4D"/>
          <w:spacing w:val="-3"/>
          <w:w w:val="112"/>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5"/>
          <w:sz w:val="18"/>
          <w:szCs w:val="18"/>
        </w:rPr>
        <w:t xml:space="preserve"> </w:t>
      </w:r>
      <w:r w:rsidRPr="001A6438">
        <w:rPr>
          <w:rFonts w:ascii="Arial" w:hAnsi="Arial" w:cs="Arial"/>
          <w:color w:val="4C4B4D"/>
          <w:spacing w:val="-2"/>
          <w:sz w:val="18"/>
          <w:szCs w:val="18"/>
        </w:rPr>
        <w:t>qualifyin</w:t>
      </w:r>
      <w:r w:rsidRPr="001A6438">
        <w:rPr>
          <w:rFonts w:ascii="Arial" w:hAnsi="Arial" w:cs="Arial"/>
          <w:color w:val="4C4B4D"/>
          <w:sz w:val="18"/>
          <w:szCs w:val="18"/>
        </w:rPr>
        <w:t>g</w:t>
      </w:r>
      <w:r w:rsidRPr="001A6438">
        <w:rPr>
          <w:rFonts w:ascii="Arial" w:hAnsi="Arial" w:cs="Arial"/>
          <w:color w:val="4C4B4D"/>
          <w:spacing w:val="15"/>
          <w:sz w:val="18"/>
          <w:szCs w:val="18"/>
        </w:rPr>
        <w:t xml:space="preserve"> </w:t>
      </w:r>
      <w:r w:rsidRPr="001A6438">
        <w:rPr>
          <w:rFonts w:ascii="Arial" w:hAnsi="Arial" w:cs="Arial"/>
          <w:color w:val="4C4B4D"/>
          <w:spacing w:val="-2"/>
          <w:sz w:val="18"/>
          <w:szCs w:val="18"/>
        </w:rPr>
        <w:t>an</w:t>
      </w:r>
      <w:r w:rsidRPr="001A6438">
        <w:rPr>
          <w:rFonts w:ascii="Arial" w:hAnsi="Arial" w:cs="Arial"/>
          <w:color w:val="4C4B4D"/>
          <w:sz w:val="18"/>
          <w:szCs w:val="18"/>
        </w:rPr>
        <w:t>d</w:t>
      </w:r>
      <w:r w:rsidRPr="001A6438">
        <w:rPr>
          <w:rFonts w:ascii="Arial" w:hAnsi="Arial" w:cs="Arial"/>
          <w:color w:val="4C4B4D"/>
          <w:spacing w:val="29"/>
          <w:sz w:val="18"/>
          <w:szCs w:val="18"/>
        </w:rPr>
        <w:t xml:space="preserve"> </w:t>
      </w:r>
      <w:r w:rsidRPr="001A6438">
        <w:rPr>
          <w:rFonts w:ascii="Arial" w:hAnsi="Arial" w:cs="Arial"/>
          <w:color w:val="4C4B4D"/>
          <w:spacing w:val="-2"/>
          <w:w w:val="111"/>
          <w:sz w:val="18"/>
          <w:szCs w:val="18"/>
        </w:rPr>
        <w:t>outstandin</w:t>
      </w:r>
      <w:r w:rsidRPr="001A6438">
        <w:rPr>
          <w:rFonts w:ascii="Arial" w:hAnsi="Arial" w:cs="Arial"/>
          <w:color w:val="4C4B4D"/>
          <w:w w:val="111"/>
          <w:sz w:val="18"/>
          <w:szCs w:val="18"/>
        </w:rPr>
        <w:t>g</w:t>
      </w:r>
      <w:r w:rsidRPr="001A6438">
        <w:rPr>
          <w:rFonts w:ascii="Arial" w:hAnsi="Arial" w:cs="Arial"/>
          <w:color w:val="4C4B4D"/>
          <w:spacing w:val="-22"/>
          <w:w w:val="111"/>
          <w:sz w:val="18"/>
          <w:szCs w:val="18"/>
        </w:rPr>
        <w:t xml:space="preserve"> </w:t>
      </w:r>
      <w:r w:rsidRPr="001A6438">
        <w:rPr>
          <w:rFonts w:ascii="Arial" w:hAnsi="Arial" w:cs="Arial"/>
          <w:color w:val="4C4B4D"/>
          <w:spacing w:val="-2"/>
          <w:w w:val="111"/>
          <w:sz w:val="18"/>
          <w:szCs w:val="18"/>
        </w:rPr>
        <w:t>student</w:t>
      </w:r>
      <w:r w:rsidRPr="001A6438">
        <w:rPr>
          <w:rFonts w:ascii="Arial" w:hAnsi="Arial" w:cs="Arial"/>
          <w:color w:val="4C4B4D"/>
          <w:w w:val="111"/>
          <w:sz w:val="18"/>
          <w:szCs w:val="18"/>
        </w:rPr>
        <w:t>s</w:t>
      </w:r>
      <w:r w:rsidRPr="001A6438">
        <w:rPr>
          <w:rFonts w:ascii="Arial" w:hAnsi="Arial" w:cs="Arial"/>
          <w:color w:val="4C4B4D"/>
          <w:spacing w:val="12"/>
          <w:w w:val="111"/>
          <w:sz w:val="18"/>
          <w:szCs w:val="18"/>
        </w:rPr>
        <w:t xml:space="preserve"> </w:t>
      </w:r>
      <w:r w:rsidRPr="001A6438">
        <w:rPr>
          <w:rFonts w:ascii="Arial" w:hAnsi="Arial" w:cs="Arial"/>
          <w:color w:val="4C4B4D"/>
          <w:spacing w:val="-2"/>
          <w:sz w:val="18"/>
          <w:szCs w:val="18"/>
        </w:rPr>
        <w:t>(mal</w:t>
      </w:r>
      <w:r w:rsidRPr="001A6438">
        <w:rPr>
          <w:rFonts w:ascii="Arial" w:hAnsi="Arial" w:cs="Arial"/>
          <w:color w:val="4C4B4D"/>
          <w:sz w:val="18"/>
          <w:szCs w:val="18"/>
        </w:rPr>
        <w:t>e</w:t>
      </w:r>
      <w:r w:rsidRPr="001A6438">
        <w:rPr>
          <w:rFonts w:ascii="Arial" w:hAnsi="Arial" w:cs="Arial"/>
          <w:color w:val="4C4B4D"/>
          <w:spacing w:val="32"/>
          <w:sz w:val="18"/>
          <w:szCs w:val="18"/>
        </w:rPr>
        <w:t xml:space="preserve"> </w:t>
      </w:r>
      <w:r w:rsidRPr="001A6438">
        <w:rPr>
          <w:rFonts w:ascii="Arial" w:hAnsi="Arial" w:cs="Arial"/>
          <w:color w:val="4C4B4D"/>
          <w:w w:val="85"/>
          <w:sz w:val="18"/>
          <w:szCs w:val="18"/>
        </w:rPr>
        <w:t>&amp;</w:t>
      </w:r>
      <w:r w:rsidRPr="001A6438">
        <w:rPr>
          <w:rFonts w:ascii="Arial" w:hAnsi="Arial" w:cs="Arial"/>
          <w:color w:val="4C4B4D"/>
          <w:spacing w:val="8"/>
          <w:w w:val="85"/>
          <w:sz w:val="18"/>
          <w:szCs w:val="18"/>
        </w:rPr>
        <w:t xml:space="preserve"> </w:t>
      </w:r>
      <w:r w:rsidRPr="001A6438">
        <w:rPr>
          <w:rFonts w:ascii="Arial" w:hAnsi="Arial" w:cs="Arial"/>
          <w:color w:val="4C4B4D"/>
          <w:spacing w:val="-2"/>
          <w:sz w:val="18"/>
          <w:szCs w:val="18"/>
        </w:rPr>
        <w:t>female</w:t>
      </w:r>
      <w:r w:rsidRPr="001A6438">
        <w:rPr>
          <w:rFonts w:ascii="Arial" w:hAnsi="Arial" w:cs="Arial"/>
          <w:color w:val="4C4B4D"/>
          <w:sz w:val="18"/>
          <w:szCs w:val="18"/>
        </w:rPr>
        <w:t>)</w:t>
      </w:r>
      <w:r w:rsidRPr="001A6438">
        <w:rPr>
          <w:rFonts w:ascii="Arial" w:hAnsi="Arial" w:cs="Arial"/>
          <w:color w:val="4C4B4D"/>
          <w:spacing w:val="50"/>
          <w:sz w:val="18"/>
          <w:szCs w:val="18"/>
        </w:rPr>
        <w:t xml:space="preserve"> </w:t>
      </w:r>
      <w:r w:rsidRPr="001A6438">
        <w:rPr>
          <w:rFonts w:ascii="Arial" w:hAnsi="Arial" w:cs="Arial"/>
          <w:color w:val="4C4B4D"/>
          <w:spacing w:val="-2"/>
          <w:sz w:val="18"/>
          <w:szCs w:val="18"/>
        </w:rPr>
        <w:t>fro</w:t>
      </w:r>
      <w:r w:rsidRPr="001A6438">
        <w:rPr>
          <w:rFonts w:ascii="Arial" w:hAnsi="Arial" w:cs="Arial"/>
          <w:color w:val="4C4B4D"/>
          <w:sz w:val="18"/>
          <w:szCs w:val="18"/>
        </w:rPr>
        <w:t>m</w:t>
      </w:r>
      <w:r w:rsidRPr="001A6438">
        <w:rPr>
          <w:rFonts w:ascii="Arial" w:hAnsi="Arial" w:cs="Arial"/>
          <w:color w:val="4C4B4D"/>
          <w:spacing w:val="6"/>
          <w:sz w:val="18"/>
          <w:szCs w:val="18"/>
        </w:rPr>
        <w:t xml:space="preserve"> </w:t>
      </w:r>
      <w:r w:rsidRPr="001A6438">
        <w:rPr>
          <w:rFonts w:ascii="Arial" w:hAnsi="Arial" w:cs="Arial"/>
          <w:color w:val="4C4B4D"/>
          <w:spacing w:val="-2"/>
          <w:w w:val="110"/>
          <w:sz w:val="18"/>
          <w:szCs w:val="18"/>
        </w:rPr>
        <w:t>constituen</w:t>
      </w:r>
      <w:r w:rsidRPr="001A6438">
        <w:rPr>
          <w:rFonts w:ascii="Arial" w:hAnsi="Arial" w:cs="Arial"/>
          <w:color w:val="4C4B4D"/>
          <w:w w:val="110"/>
          <w:sz w:val="18"/>
          <w:szCs w:val="18"/>
        </w:rPr>
        <w:t>t</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Membe</w:t>
      </w:r>
      <w:r w:rsidRPr="001A6438">
        <w:rPr>
          <w:rFonts w:ascii="Arial" w:hAnsi="Arial" w:cs="Arial"/>
          <w:color w:val="4C4B4D"/>
          <w:sz w:val="18"/>
          <w:szCs w:val="18"/>
        </w:rPr>
        <w:t>r</w:t>
      </w:r>
      <w:r>
        <w:rPr>
          <w:rFonts w:ascii="Arial" w:hAnsi="Arial" w:cs="Arial"/>
          <w:color w:val="4C4B4D"/>
          <w:spacing w:val="50"/>
          <w:sz w:val="18"/>
          <w:szCs w:val="18"/>
        </w:rPr>
        <w:t xml:space="preserve"> </w:t>
      </w:r>
      <w:r w:rsidRPr="001A6438">
        <w:rPr>
          <w:rFonts w:ascii="Arial" w:hAnsi="Arial" w:cs="Arial"/>
          <w:color w:val="4C4B4D"/>
          <w:spacing w:val="-2"/>
          <w:w w:val="118"/>
          <w:sz w:val="18"/>
          <w:szCs w:val="18"/>
        </w:rPr>
        <w:t>Jamaats,</w:t>
      </w:r>
      <w:r>
        <w:rPr>
          <w:rFonts w:ascii="Arial" w:hAnsi="Arial" w:cs="Arial"/>
          <w:color w:val="4C4B4D"/>
          <w:spacing w:val="-6"/>
          <w:w w:val="118"/>
          <w:sz w:val="18"/>
          <w:szCs w:val="18"/>
        </w:rPr>
        <w:t xml:space="preserve"> </w:t>
      </w:r>
      <w:r w:rsidRPr="001A6438">
        <w:rPr>
          <w:rFonts w:ascii="Arial" w:hAnsi="Arial" w:cs="Arial"/>
          <w:color w:val="4C4B4D"/>
          <w:spacing w:val="-2"/>
          <w:sz w:val="18"/>
          <w:szCs w:val="18"/>
        </w:rPr>
        <w:t>wh</w:t>
      </w:r>
      <w:r w:rsidRPr="001A6438">
        <w:rPr>
          <w:rFonts w:ascii="Arial" w:hAnsi="Arial" w:cs="Arial"/>
          <w:color w:val="4C4B4D"/>
          <w:sz w:val="18"/>
          <w:szCs w:val="18"/>
        </w:rPr>
        <w:t>o</w:t>
      </w:r>
      <w:r w:rsidRPr="001A6438">
        <w:rPr>
          <w:rFonts w:ascii="Arial" w:hAnsi="Arial" w:cs="Arial"/>
          <w:color w:val="4C4B4D"/>
          <w:spacing w:val="16"/>
          <w:sz w:val="18"/>
          <w:szCs w:val="18"/>
        </w:rPr>
        <w:t xml:space="preserve"> </w:t>
      </w:r>
      <w:r w:rsidRPr="001A6438">
        <w:rPr>
          <w:rFonts w:ascii="Arial" w:hAnsi="Arial" w:cs="Arial"/>
          <w:color w:val="4C4B4D"/>
          <w:spacing w:val="-2"/>
          <w:sz w:val="18"/>
          <w:szCs w:val="18"/>
        </w:rPr>
        <w:t>hav</w:t>
      </w:r>
      <w:r w:rsidRPr="001A6438">
        <w:rPr>
          <w:rFonts w:ascii="Arial" w:hAnsi="Arial" w:cs="Arial"/>
          <w:color w:val="4C4B4D"/>
          <w:sz w:val="18"/>
          <w:szCs w:val="18"/>
        </w:rPr>
        <w:t>e</w:t>
      </w:r>
      <w:r w:rsidRPr="001A6438">
        <w:rPr>
          <w:rFonts w:ascii="Arial" w:hAnsi="Arial" w:cs="Arial"/>
          <w:color w:val="4C4B4D"/>
          <w:spacing w:val="41"/>
          <w:sz w:val="18"/>
          <w:szCs w:val="18"/>
        </w:rPr>
        <w:t xml:space="preserve"> </w:t>
      </w:r>
      <w:r w:rsidRPr="001A6438">
        <w:rPr>
          <w:rFonts w:ascii="Arial" w:hAnsi="Arial" w:cs="Arial"/>
          <w:color w:val="4C4B4D"/>
          <w:spacing w:val="-2"/>
          <w:sz w:val="18"/>
          <w:szCs w:val="18"/>
        </w:rPr>
        <w:t>limite</w:t>
      </w:r>
      <w:r w:rsidRPr="001A6438">
        <w:rPr>
          <w:rFonts w:ascii="Arial" w:hAnsi="Arial" w:cs="Arial"/>
          <w:color w:val="4C4B4D"/>
          <w:sz w:val="18"/>
          <w:szCs w:val="18"/>
        </w:rPr>
        <w:t>d</w:t>
      </w:r>
      <w:r w:rsidRPr="001A6438">
        <w:rPr>
          <w:rFonts w:ascii="Arial" w:hAnsi="Arial" w:cs="Arial"/>
          <w:color w:val="4C4B4D"/>
          <w:spacing w:val="10"/>
          <w:sz w:val="18"/>
          <w:szCs w:val="18"/>
        </w:rPr>
        <w:t xml:space="preserve"> </w:t>
      </w:r>
      <w:r w:rsidRPr="001A6438">
        <w:rPr>
          <w:rFonts w:ascii="Arial" w:hAnsi="Arial" w:cs="Arial"/>
          <w:color w:val="4C4B4D"/>
          <w:spacing w:val="-2"/>
          <w:w w:val="114"/>
          <w:sz w:val="18"/>
          <w:szCs w:val="18"/>
        </w:rPr>
        <w:t>mean</w:t>
      </w:r>
      <w:r w:rsidRPr="001A6438">
        <w:rPr>
          <w:rFonts w:ascii="Arial" w:hAnsi="Arial" w:cs="Arial"/>
          <w:color w:val="4C4B4D"/>
          <w:w w:val="114"/>
          <w:sz w:val="18"/>
          <w:szCs w:val="18"/>
        </w:rPr>
        <w:t>s</w:t>
      </w:r>
      <w:r w:rsidRPr="001A6438">
        <w:rPr>
          <w:rFonts w:ascii="Arial" w:hAnsi="Arial" w:cs="Arial"/>
          <w:color w:val="4C4B4D"/>
          <w:spacing w:val="-3"/>
          <w:w w:val="11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5"/>
          <w:sz w:val="18"/>
          <w:szCs w:val="18"/>
        </w:rPr>
        <w:t xml:space="preserve"> </w:t>
      </w:r>
      <w:r w:rsidRPr="001A6438">
        <w:rPr>
          <w:rFonts w:ascii="Arial" w:hAnsi="Arial" w:cs="Arial"/>
          <w:color w:val="4C4B4D"/>
          <w:spacing w:val="-2"/>
          <w:sz w:val="18"/>
          <w:szCs w:val="18"/>
        </w:rPr>
        <w:t>financ</w:t>
      </w:r>
      <w:r w:rsidRPr="001A6438">
        <w:rPr>
          <w:rFonts w:ascii="Arial" w:hAnsi="Arial" w:cs="Arial"/>
          <w:color w:val="4C4B4D"/>
          <w:sz w:val="18"/>
          <w:szCs w:val="18"/>
        </w:rPr>
        <w:t>e</w:t>
      </w:r>
      <w:r w:rsidRPr="001A6438">
        <w:rPr>
          <w:rFonts w:ascii="Arial" w:hAnsi="Arial" w:cs="Arial"/>
          <w:color w:val="4C4B4D"/>
          <w:spacing w:val="46"/>
          <w:sz w:val="18"/>
          <w:szCs w:val="18"/>
        </w:rPr>
        <w:t xml:space="preserve"> </w:t>
      </w:r>
      <w:r w:rsidRPr="001A6438">
        <w:rPr>
          <w:rFonts w:ascii="Arial" w:hAnsi="Arial" w:cs="Arial"/>
          <w:color w:val="4C4B4D"/>
          <w:spacing w:val="-2"/>
          <w:sz w:val="18"/>
          <w:szCs w:val="18"/>
        </w:rPr>
        <w:t>thei</w:t>
      </w:r>
      <w:r w:rsidRPr="001A6438">
        <w:rPr>
          <w:rFonts w:ascii="Arial" w:hAnsi="Arial" w:cs="Arial"/>
          <w:color w:val="4C4B4D"/>
          <w:sz w:val="18"/>
          <w:szCs w:val="18"/>
        </w:rPr>
        <w:t>r</w:t>
      </w:r>
      <w:r w:rsidRPr="001A6438">
        <w:rPr>
          <w:rFonts w:ascii="Arial" w:hAnsi="Arial" w:cs="Arial"/>
          <w:color w:val="4C4B4D"/>
          <w:spacing w:val="19"/>
          <w:sz w:val="18"/>
          <w:szCs w:val="18"/>
        </w:rPr>
        <w:t xml:space="preserve"> </w:t>
      </w:r>
      <w:r w:rsidRPr="001A6438">
        <w:rPr>
          <w:rFonts w:ascii="Arial" w:hAnsi="Arial" w:cs="Arial"/>
          <w:color w:val="4C4B4D"/>
          <w:spacing w:val="-2"/>
          <w:w w:val="113"/>
          <w:sz w:val="18"/>
          <w:szCs w:val="18"/>
        </w:rPr>
        <w:t>studies.</w:t>
      </w:r>
    </w:p>
    <w:p w:rsidR="001759BE" w:rsidRDefault="001759BE" w:rsidP="001759BE">
      <w:pPr>
        <w:widowControl w:val="0"/>
        <w:autoSpaceDE w:val="0"/>
        <w:autoSpaceDN w:val="0"/>
        <w:adjustRightInd w:val="0"/>
        <w:spacing w:before="7" w:after="0" w:line="160" w:lineRule="exact"/>
        <w:rPr>
          <w:rFonts w:ascii="Times New Roman" w:hAnsi="Times New Roman"/>
          <w:color w:val="000000"/>
          <w:sz w:val="16"/>
          <w:szCs w:val="16"/>
        </w:rPr>
      </w:pPr>
    </w:p>
    <w:p w:rsidR="001759BE" w:rsidRDefault="001759BE" w:rsidP="001759BE">
      <w:pPr>
        <w:widowControl w:val="0"/>
        <w:autoSpaceDE w:val="0"/>
        <w:autoSpaceDN w:val="0"/>
        <w:adjustRightInd w:val="0"/>
        <w:spacing w:after="0" w:line="200" w:lineRule="exact"/>
        <w:rPr>
          <w:rFonts w:ascii="Times New Roman" w:hAnsi="Times New Roman"/>
          <w:color w:val="000000"/>
          <w:sz w:val="20"/>
          <w:szCs w:val="20"/>
        </w:rPr>
      </w:pPr>
    </w:p>
    <w:p w:rsidR="001759BE" w:rsidRDefault="001759BE" w:rsidP="001759BE">
      <w:pPr>
        <w:widowControl w:val="0"/>
        <w:autoSpaceDE w:val="0"/>
        <w:autoSpaceDN w:val="0"/>
        <w:adjustRightInd w:val="0"/>
        <w:spacing w:after="0" w:line="240" w:lineRule="auto"/>
        <w:ind w:left="441"/>
        <w:rPr>
          <w:rFonts w:ascii="Arial" w:hAnsi="Arial" w:cs="Arial"/>
          <w:color w:val="000000"/>
          <w:sz w:val="18"/>
          <w:szCs w:val="18"/>
        </w:rPr>
      </w:pPr>
      <w:r>
        <w:rPr>
          <w:rFonts w:ascii="Arial" w:hAnsi="Arial" w:cs="Arial"/>
          <w:b/>
          <w:bCs/>
          <w:i/>
          <w:iCs/>
          <w:color w:val="363435"/>
          <w:spacing w:val="-2"/>
          <w:sz w:val="18"/>
          <w:szCs w:val="18"/>
        </w:rPr>
        <w:t>Selectio</w:t>
      </w:r>
      <w:r>
        <w:rPr>
          <w:rFonts w:ascii="Arial" w:hAnsi="Arial" w:cs="Arial"/>
          <w:b/>
          <w:bCs/>
          <w:i/>
          <w:iCs/>
          <w:color w:val="363435"/>
          <w:sz w:val="18"/>
          <w:szCs w:val="18"/>
        </w:rPr>
        <w:t>n</w:t>
      </w:r>
      <w:r>
        <w:rPr>
          <w:rFonts w:ascii="Arial" w:hAnsi="Arial" w:cs="Arial"/>
          <w:b/>
          <w:bCs/>
          <w:i/>
          <w:iCs/>
          <w:color w:val="363435"/>
          <w:spacing w:val="-4"/>
          <w:sz w:val="18"/>
          <w:szCs w:val="18"/>
        </w:rPr>
        <w:t xml:space="preserve"> </w:t>
      </w:r>
      <w:r>
        <w:rPr>
          <w:rFonts w:ascii="Arial" w:hAnsi="Arial" w:cs="Arial"/>
          <w:b/>
          <w:bCs/>
          <w:i/>
          <w:iCs/>
          <w:color w:val="363435"/>
          <w:spacing w:val="-2"/>
          <w:sz w:val="18"/>
          <w:szCs w:val="18"/>
        </w:rPr>
        <w:t>Criteria</w:t>
      </w:r>
    </w:p>
    <w:p w:rsidR="001759BE" w:rsidRPr="001A6438" w:rsidRDefault="001759BE" w:rsidP="001759BE">
      <w:pPr>
        <w:widowControl w:val="0"/>
        <w:autoSpaceDE w:val="0"/>
        <w:autoSpaceDN w:val="0"/>
        <w:adjustRightInd w:val="0"/>
        <w:spacing w:after="0" w:line="198" w:lineRule="exact"/>
        <w:ind w:left="441"/>
        <w:rPr>
          <w:rFonts w:ascii="Arial" w:hAnsi="Arial" w:cs="Arial"/>
          <w:color w:val="000000"/>
          <w:sz w:val="18"/>
          <w:szCs w:val="18"/>
        </w:rPr>
      </w:pPr>
      <w:r w:rsidRPr="001A6438">
        <w:rPr>
          <w:rFonts w:ascii="Arial" w:hAnsi="Arial" w:cs="Arial"/>
          <w:color w:val="363435"/>
          <w:spacing w:val="-2"/>
          <w:sz w:val="18"/>
          <w:szCs w:val="18"/>
        </w:rPr>
        <w:t>Th</w:t>
      </w:r>
      <w:r w:rsidRPr="001A6438">
        <w:rPr>
          <w:rFonts w:ascii="Arial" w:hAnsi="Arial" w:cs="Arial"/>
          <w:color w:val="363435"/>
          <w:sz w:val="18"/>
          <w:szCs w:val="18"/>
        </w:rPr>
        <w:t>e</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mai</w:t>
      </w:r>
      <w:r w:rsidRPr="001A6438">
        <w:rPr>
          <w:rFonts w:ascii="Arial" w:hAnsi="Arial" w:cs="Arial"/>
          <w:color w:val="363435"/>
          <w:sz w:val="18"/>
          <w:szCs w:val="18"/>
        </w:rPr>
        <w:t>n</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criteri</w:t>
      </w:r>
      <w:r w:rsidRPr="001A6438">
        <w:rPr>
          <w:rFonts w:ascii="Arial" w:hAnsi="Arial" w:cs="Arial"/>
          <w:color w:val="363435"/>
          <w:sz w:val="18"/>
          <w:szCs w:val="18"/>
        </w:rPr>
        <w:t>a</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fo</w:t>
      </w:r>
      <w:r w:rsidRPr="001A6438">
        <w:rPr>
          <w:rFonts w:ascii="Arial" w:hAnsi="Arial" w:cs="Arial"/>
          <w:color w:val="363435"/>
          <w:sz w:val="18"/>
          <w:szCs w:val="18"/>
        </w:rPr>
        <w:t>r</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approvin</w:t>
      </w:r>
      <w:r w:rsidRPr="001A6438">
        <w:rPr>
          <w:rFonts w:ascii="Arial" w:hAnsi="Arial" w:cs="Arial"/>
          <w:color w:val="363435"/>
          <w:sz w:val="18"/>
          <w:szCs w:val="18"/>
        </w:rPr>
        <w:t>g</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th</w:t>
      </w:r>
      <w:r w:rsidRPr="001A6438">
        <w:rPr>
          <w:rFonts w:ascii="Arial" w:hAnsi="Arial" w:cs="Arial"/>
          <w:color w:val="363435"/>
          <w:sz w:val="18"/>
          <w:szCs w:val="18"/>
        </w:rPr>
        <w:t>e</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loan</w:t>
      </w:r>
      <w:r w:rsidRPr="001A6438">
        <w:rPr>
          <w:rFonts w:ascii="Arial" w:hAnsi="Arial" w:cs="Arial"/>
          <w:color w:val="363435"/>
          <w:sz w:val="18"/>
          <w:szCs w:val="18"/>
        </w:rPr>
        <w:t>s</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are:</w:t>
      </w:r>
    </w:p>
    <w:p w:rsidR="001759BE" w:rsidRPr="001A6438" w:rsidRDefault="001759BE" w:rsidP="001759BE">
      <w:pPr>
        <w:widowControl w:val="0"/>
        <w:autoSpaceDE w:val="0"/>
        <w:autoSpaceDN w:val="0"/>
        <w:adjustRightInd w:val="0"/>
        <w:spacing w:before="9" w:after="0" w:line="200" w:lineRule="exact"/>
        <w:rPr>
          <w:rFonts w:ascii="Arial" w:hAnsi="Arial" w:cs="Arial"/>
          <w:color w:val="000000"/>
          <w:sz w:val="20"/>
          <w:szCs w:val="20"/>
        </w:rPr>
      </w:pPr>
    </w:p>
    <w:p w:rsidR="001759BE" w:rsidRPr="001A6438" w:rsidRDefault="000B5386" w:rsidP="001759BE">
      <w:pPr>
        <w:widowControl w:val="0"/>
        <w:tabs>
          <w:tab w:val="left" w:pos="820"/>
        </w:tabs>
        <w:autoSpaceDE w:val="0"/>
        <w:autoSpaceDN w:val="0"/>
        <w:adjustRightInd w:val="0"/>
        <w:spacing w:after="0" w:line="240" w:lineRule="auto"/>
        <w:ind w:left="461"/>
        <w:rPr>
          <w:rFonts w:ascii="Arial" w:hAnsi="Arial" w:cs="Arial"/>
          <w:color w:val="000000"/>
          <w:sz w:val="18"/>
          <w:szCs w:val="18"/>
        </w:rPr>
      </w:pPr>
      <w:r>
        <w:rPr>
          <w:noProof/>
          <w:lang w:eastAsia="en-GB"/>
        </w:rPr>
        <mc:AlternateContent>
          <mc:Choice Requires="wps">
            <w:drawing>
              <wp:anchor distT="0" distB="0" distL="114300" distR="114300" simplePos="0" relativeHeight="251661824" behindDoc="1" locked="0" layoutInCell="0" allowOverlap="1">
                <wp:simplePos x="0" y="0"/>
                <wp:positionH relativeFrom="page">
                  <wp:posOffset>869950</wp:posOffset>
                </wp:positionH>
                <wp:positionV relativeFrom="paragraph">
                  <wp:posOffset>-510540</wp:posOffset>
                </wp:positionV>
                <wp:extent cx="5819140" cy="1250315"/>
                <wp:effectExtent l="0" t="0" r="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1250315"/>
                        </a:xfrm>
                        <a:custGeom>
                          <a:avLst/>
                          <a:gdLst>
                            <a:gd name="T0" fmla="*/ 199 w 9164"/>
                            <a:gd name="T1" fmla="*/ 0 h 1969"/>
                            <a:gd name="T2" fmla="*/ 133 w 9164"/>
                            <a:gd name="T3" fmla="*/ 1 h 1969"/>
                            <a:gd name="T4" fmla="*/ 84 w 9164"/>
                            <a:gd name="T5" fmla="*/ 6 h 1969"/>
                            <a:gd name="T6" fmla="*/ 48 w 9164"/>
                            <a:gd name="T7" fmla="*/ 16 h 1969"/>
                            <a:gd name="T8" fmla="*/ 24 w 9164"/>
                            <a:gd name="T9" fmla="*/ 35 h 1969"/>
                            <a:gd name="T10" fmla="*/ 10 w 9164"/>
                            <a:gd name="T11" fmla="*/ 65 h 1969"/>
                            <a:gd name="T12" fmla="*/ 3 w 9164"/>
                            <a:gd name="T13" fmla="*/ 107 h 1969"/>
                            <a:gd name="T14" fmla="*/ 0 w 9164"/>
                            <a:gd name="T15" fmla="*/ 165 h 1969"/>
                            <a:gd name="T16" fmla="*/ 0 w 9164"/>
                            <a:gd name="T17" fmla="*/ 1770 h 1969"/>
                            <a:gd name="T18" fmla="*/ 1 w 9164"/>
                            <a:gd name="T19" fmla="*/ 1836 h 1969"/>
                            <a:gd name="T20" fmla="*/ 6 w 9164"/>
                            <a:gd name="T21" fmla="*/ 1885 h 1969"/>
                            <a:gd name="T22" fmla="*/ 16 w 9164"/>
                            <a:gd name="T23" fmla="*/ 1921 h 1969"/>
                            <a:gd name="T24" fmla="*/ 35 w 9164"/>
                            <a:gd name="T25" fmla="*/ 1945 h 1969"/>
                            <a:gd name="T26" fmla="*/ 65 w 9164"/>
                            <a:gd name="T27" fmla="*/ 1959 h 1969"/>
                            <a:gd name="T28" fmla="*/ 107 w 9164"/>
                            <a:gd name="T29" fmla="*/ 1967 h 1969"/>
                            <a:gd name="T30" fmla="*/ 165 w 9164"/>
                            <a:gd name="T31" fmla="*/ 1969 h 1969"/>
                            <a:gd name="T32" fmla="*/ 8964 w 9164"/>
                            <a:gd name="T33" fmla="*/ 1970 h 1969"/>
                            <a:gd name="T34" fmla="*/ 9030 w 9164"/>
                            <a:gd name="T35" fmla="*/ 1968 h 1969"/>
                            <a:gd name="T36" fmla="*/ 9079 w 9164"/>
                            <a:gd name="T37" fmla="*/ 1963 h 1969"/>
                            <a:gd name="T38" fmla="*/ 9115 w 9164"/>
                            <a:gd name="T39" fmla="*/ 1953 h 1969"/>
                            <a:gd name="T40" fmla="*/ 9139 w 9164"/>
                            <a:gd name="T41" fmla="*/ 1934 h 1969"/>
                            <a:gd name="T42" fmla="*/ 9153 w 9164"/>
                            <a:gd name="T43" fmla="*/ 1904 h 1969"/>
                            <a:gd name="T44" fmla="*/ 9161 w 9164"/>
                            <a:gd name="T45" fmla="*/ 1862 h 1969"/>
                            <a:gd name="T46" fmla="*/ 9163 w 9164"/>
                            <a:gd name="T47" fmla="*/ 1804 h 1969"/>
                            <a:gd name="T48" fmla="*/ 9164 w 9164"/>
                            <a:gd name="T49" fmla="*/ 200 h 1969"/>
                            <a:gd name="T50" fmla="*/ 9162 w 9164"/>
                            <a:gd name="T51" fmla="*/ 133 h 1969"/>
                            <a:gd name="T52" fmla="*/ 9158 w 9164"/>
                            <a:gd name="T53" fmla="*/ 84 h 1969"/>
                            <a:gd name="T54" fmla="*/ 9147 w 9164"/>
                            <a:gd name="T55" fmla="*/ 48 h 1969"/>
                            <a:gd name="T56" fmla="*/ 9128 w 9164"/>
                            <a:gd name="T57" fmla="*/ 24 h 1969"/>
                            <a:gd name="T58" fmla="*/ 9098 w 9164"/>
                            <a:gd name="T59" fmla="*/ 10 h 1969"/>
                            <a:gd name="T60" fmla="*/ 9056 w 9164"/>
                            <a:gd name="T61" fmla="*/ 3 h 1969"/>
                            <a:gd name="T62" fmla="*/ 8998 w 9164"/>
                            <a:gd name="T63" fmla="*/ 0 h 1969"/>
                            <a:gd name="T64" fmla="*/ 239 w 9164"/>
                            <a:gd name="T65" fmla="*/ 0 h 1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164" h="1969">
                              <a:moveTo>
                                <a:pt x="239" y="0"/>
                              </a:moveTo>
                              <a:lnTo>
                                <a:pt x="199" y="0"/>
                              </a:ln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1"/>
                              </a:lnTo>
                              <a:lnTo>
                                <a:pt x="0" y="1770"/>
                              </a:lnTo>
                              <a:lnTo>
                                <a:pt x="0" y="1805"/>
                              </a:lnTo>
                              <a:lnTo>
                                <a:pt x="1" y="1836"/>
                              </a:lnTo>
                              <a:lnTo>
                                <a:pt x="3" y="1862"/>
                              </a:lnTo>
                              <a:lnTo>
                                <a:pt x="6" y="1885"/>
                              </a:lnTo>
                              <a:lnTo>
                                <a:pt x="10" y="1905"/>
                              </a:lnTo>
                              <a:lnTo>
                                <a:pt x="16" y="1921"/>
                              </a:lnTo>
                              <a:lnTo>
                                <a:pt x="25" y="1934"/>
                              </a:lnTo>
                              <a:lnTo>
                                <a:pt x="35" y="1945"/>
                              </a:lnTo>
                              <a:lnTo>
                                <a:pt x="49" y="1953"/>
                              </a:lnTo>
                              <a:lnTo>
                                <a:pt x="65" y="1959"/>
                              </a:lnTo>
                              <a:lnTo>
                                <a:pt x="84" y="1964"/>
                              </a:lnTo>
                              <a:lnTo>
                                <a:pt x="107" y="1967"/>
                              </a:lnTo>
                              <a:lnTo>
                                <a:pt x="134" y="1968"/>
                              </a:lnTo>
                              <a:lnTo>
                                <a:pt x="165" y="1969"/>
                              </a:lnTo>
                              <a:lnTo>
                                <a:pt x="201" y="1970"/>
                              </a:lnTo>
                              <a:lnTo>
                                <a:pt x="8964" y="1970"/>
                              </a:lnTo>
                              <a:lnTo>
                                <a:pt x="8999" y="1969"/>
                              </a:lnTo>
                              <a:lnTo>
                                <a:pt x="9030" y="1968"/>
                              </a:lnTo>
                              <a:lnTo>
                                <a:pt x="9057" y="1966"/>
                              </a:lnTo>
                              <a:lnTo>
                                <a:pt x="9079" y="1963"/>
                              </a:lnTo>
                              <a:lnTo>
                                <a:pt x="9099" y="1959"/>
                              </a:lnTo>
                              <a:lnTo>
                                <a:pt x="9115" y="1953"/>
                              </a:lnTo>
                              <a:lnTo>
                                <a:pt x="9128" y="1944"/>
                              </a:lnTo>
                              <a:lnTo>
                                <a:pt x="9139" y="1934"/>
                              </a:lnTo>
                              <a:lnTo>
                                <a:pt x="9147" y="1920"/>
                              </a:lnTo>
                              <a:lnTo>
                                <a:pt x="9153" y="1904"/>
                              </a:lnTo>
                              <a:lnTo>
                                <a:pt x="9158" y="1885"/>
                              </a:lnTo>
                              <a:lnTo>
                                <a:pt x="9161" y="1862"/>
                              </a:lnTo>
                              <a:lnTo>
                                <a:pt x="9162" y="1835"/>
                              </a:lnTo>
                              <a:lnTo>
                                <a:pt x="9163" y="1804"/>
                              </a:lnTo>
                              <a:lnTo>
                                <a:pt x="9164" y="1768"/>
                              </a:lnTo>
                              <a:lnTo>
                                <a:pt x="9164" y="200"/>
                              </a:lnTo>
                              <a:lnTo>
                                <a:pt x="9163" y="164"/>
                              </a:lnTo>
                              <a:lnTo>
                                <a:pt x="9162" y="133"/>
                              </a:lnTo>
                              <a:lnTo>
                                <a:pt x="9161" y="107"/>
                              </a:lnTo>
                              <a:lnTo>
                                <a:pt x="9158" y="84"/>
                              </a:lnTo>
                              <a:lnTo>
                                <a:pt x="9153" y="64"/>
                              </a:lnTo>
                              <a:lnTo>
                                <a:pt x="9147" y="48"/>
                              </a:lnTo>
                              <a:lnTo>
                                <a:pt x="9139" y="35"/>
                              </a:lnTo>
                              <a:lnTo>
                                <a:pt x="9128" y="24"/>
                              </a:lnTo>
                              <a:lnTo>
                                <a:pt x="9115" y="16"/>
                              </a:lnTo>
                              <a:lnTo>
                                <a:pt x="9098" y="10"/>
                              </a:lnTo>
                              <a:lnTo>
                                <a:pt x="9079" y="6"/>
                              </a:lnTo>
                              <a:lnTo>
                                <a:pt x="9056" y="3"/>
                              </a:lnTo>
                              <a:lnTo>
                                <a:pt x="9029" y="1"/>
                              </a:lnTo>
                              <a:lnTo>
                                <a:pt x="8998" y="0"/>
                              </a:lnTo>
                              <a:lnTo>
                                <a:pt x="8963" y="0"/>
                              </a:lnTo>
                              <a:lnTo>
                                <a:pt x="239" y="0"/>
                              </a:lnTo>
                              <a:close/>
                            </a:path>
                          </a:pathLst>
                        </a:custGeom>
                        <a:solidFill>
                          <a:srgbClr val="FDF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9C727" id="Freeform 3" o:spid="_x0000_s1026" style="position:absolute;margin-left:68.5pt;margin-top:-40.2pt;width:458.2pt;height:9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64,196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" o:allowincell="f" path="m239,l199,,164,,133,1,107,3,84,6,64,10,48,16,35,25,24,35,16,49,10,65,5,84,3,107,1,134,,165r,36l,1770r,35l1,1836r2,26l6,1885r4,20l16,1921r9,13l35,1945r14,8l65,1959r19,5l107,1967r27,1l165,1969r36,1l8964,1970r35,-1l9030,1968r27,-2l9079,1963r20,-4l9115,1953r13,-9l9139,1934r8,-14l9153,1904r5,-19l9161,1862r1,-27l9163,1804r1,-36l9164,200r-1,-36l9162,133r-1,-26l9158,84r-5,-20l9147,48r-8,-13l9128,24r-13,-8l9098,10,9079,6,9056,3,9029,1,8998,r-35,l239,xe" fillcolor="#fdf1e3" stroked="f">
                <v:path arrowok="t" o:connecttype="custom" o:connectlocs="126365,0;84455,635;53340,3810;30480,10160;15240,22225;6350,41275;1905,67945;0,104775;0,1123950;635,1165860;3810,1196975;10160,1219835;22225,1235075;41275,1243965;67945,1249045;104775,1250315;5692140,1250950;5734050,1249680;5765165,1246505;5788025,1240155;5803265,1228090;5812155,1209040;5817235,1182370;5818505,1145540;5819140,127000;5817870,84455;5815330,53340;5808345,30480;5796280,15240;5777230,6350;5750560,1905;5713730,0;151765,0" o:connectangles="0,0,0,0,0,0,0,0,0,0,0,0,0,0,0,0,0,0,0,0,0,0,0,0,0,0,0,0,0,0,0,0,0"/>
                <w10:wrap anchorx="page"/>
              </v:shape>
            </w:pict>
          </mc:Fallback>
        </mc:AlternateContent>
      </w:r>
      <w:r w:rsidR="001759BE" w:rsidRPr="001A6438">
        <w:rPr>
          <w:rFonts w:ascii="Arial" w:hAnsi="Arial" w:cs="Arial"/>
          <w:color w:val="363435"/>
          <w:spacing w:val="-2"/>
          <w:sz w:val="18"/>
          <w:szCs w:val="18"/>
        </w:rPr>
        <w:t>•</w:t>
      </w:r>
      <w:r w:rsidR="001759BE" w:rsidRPr="001A6438">
        <w:rPr>
          <w:rFonts w:ascii="Arial" w:hAnsi="Arial" w:cs="Arial"/>
          <w:color w:val="363435"/>
          <w:spacing w:val="16"/>
          <w:sz w:val="18"/>
          <w:szCs w:val="18"/>
        </w:rPr>
        <w:t xml:space="preserve"> </w:t>
      </w:r>
      <w:r w:rsidR="001759BE" w:rsidRPr="001A6438">
        <w:rPr>
          <w:rFonts w:ascii="Arial" w:hAnsi="Arial" w:cs="Arial"/>
          <w:color w:val="363435"/>
          <w:sz w:val="18"/>
          <w:szCs w:val="18"/>
        </w:rPr>
        <w:tab/>
      </w:r>
      <w:r w:rsidR="001759BE">
        <w:rPr>
          <w:rFonts w:ascii="Arial" w:hAnsi="Arial" w:cs="Arial"/>
          <w:color w:val="363435"/>
          <w:spacing w:val="-2"/>
          <w:sz w:val="18"/>
          <w:szCs w:val="18"/>
        </w:rPr>
        <w:t>G</w:t>
      </w:r>
      <w:r w:rsidR="001759BE" w:rsidRPr="001A6438">
        <w:rPr>
          <w:rFonts w:ascii="Arial" w:hAnsi="Arial" w:cs="Arial"/>
          <w:color w:val="363435"/>
          <w:spacing w:val="-2"/>
          <w:sz w:val="18"/>
          <w:szCs w:val="18"/>
        </w:rPr>
        <w:t>oo</w:t>
      </w:r>
      <w:r w:rsidR="001759BE" w:rsidRPr="001A6438">
        <w:rPr>
          <w:rFonts w:ascii="Arial" w:hAnsi="Arial" w:cs="Arial"/>
          <w:color w:val="363435"/>
          <w:sz w:val="18"/>
          <w:szCs w:val="18"/>
        </w:rPr>
        <w:t>d</w:t>
      </w:r>
      <w:r w:rsidR="001759BE" w:rsidRPr="001A6438">
        <w:rPr>
          <w:rFonts w:ascii="Arial" w:hAnsi="Arial" w:cs="Arial"/>
          <w:color w:val="363435"/>
          <w:spacing w:val="-4"/>
          <w:sz w:val="18"/>
          <w:szCs w:val="18"/>
        </w:rPr>
        <w:t xml:space="preserve"> </w:t>
      </w:r>
      <w:r w:rsidR="001759BE" w:rsidRPr="001A6438">
        <w:rPr>
          <w:rFonts w:ascii="Arial" w:hAnsi="Arial" w:cs="Arial"/>
          <w:color w:val="363435"/>
          <w:spacing w:val="-2"/>
          <w:sz w:val="18"/>
          <w:szCs w:val="18"/>
        </w:rPr>
        <w:t>academi</w:t>
      </w:r>
      <w:r w:rsidR="001759BE" w:rsidRPr="001A6438">
        <w:rPr>
          <w:rFonts w:ascii="Arial" w:hAnsi="Arial" w:cs="Arial"/>
          <w:color w:val="363435"/>
          <w:sz w:val="18"/>
          <w:szCs w:val="18"/>
        </w:rPr>
        <w:t>c</w:t>
      </w:r>
      <w:r w:rsidR="001759BE" w:rsidRPr="001A6438">
        <w:rPr>
          <w:rFonts w:ascii="Arial" w:hAnsi="Arial" w:cs="Arial"/>
          <w:color w:val="363435"/>
          <w:spacing w:val="-4"/>
          <w:sz w:val="18"/>
          <w:szCs w:val="18"/>
        </w:rPr>
        <w:t xml:space="preserve"> </w:t>
      </w:r>
      <w:r w:rsidR="001759BE" w:rsidRPr="001A6438">
        <w:rPr>
          <w:rFonts w:ascii="Arial" w:hAnsi="Arial" w:cs="Arial"/>
          <w:color w:val="363435"/>
          <w:spacing w:val="-2"/>
          <w:sz w:val="18"/>
          <w:szCs w:val="18"/>
        </w:rPr>
        <w:t>an</w:t>
      </w:r>
      <w:r w:rsidR="001759BE" w:rsidRPr="001A6438">
        <w:rPr>
          <w:rFonts w:ascii="Arial" w:hAnsi="Arial" w:cs="Arial"/>
          <w:color w:val="363435"/>
          <w:sz w:val="18"/>
          <w:szCs w:val="18"/>
        </w:rPr>
        <w:t>d</w:t>
      </w:r>
      <w:r w:rsidR="001759BE" w:rsidRPr="001A6438">
        <w:rPr>
          <w:rFonts w:ascii="Arial" w:hAnsi="Arial" w:cs="Arial"/>
          <w:color w:val="363435"/>
          <w:spacing w:val="-4"/>
          <w:sz w:val="18"/>
          <w:szCs w:val="18"/>
        </w:rPr>
        <w:t xml:space="preserve"> </w:t>
      </w:r>
      <w:r w:rsidR="001759BE" w:rsidRPr="001A6438">
        <w:rPr>
          <w:rFonts w:ascii="Arial" w:hAnsi="Arial" w:cs="Arial"/>
          <w:color w:val="363435"/>
          <w:spacing w:val="-2"/>
          <w:sz w:val="18"/>
          <w:szCs w:val="18"/>
        </w:rPr>
        <w:t>religiou</w:t>
      </w:r>
      <w:r w:rsidR="001759BE" w:rsidRPr="001A6438">
        <w:rPr>
          <w:rFonts w:ascii="Arial" w:hAnsi="Arial" w:cs="Arial"/>
          <w:color w:val="363435"/>
          <w:sz w:val="18"/>
          <w:szCs w:val="18"/>
        </w:rPr>
        <w:t>s</w:t>
      </w:r>
      <w:r w:rsidR="001759BE" w:rsidRPr="001A6438">
        <w:rPr>
          <w:rFonts w:ascii="Arial" w:hAnsi="Arial" w:cs="Arial"/>
          <w:color w:val="363435"/>
          <w:spacing w:val="-4"/>
          <w:sz w:val="18"/>
          <w:szCs w:val="18"/>
        </w:rPr>
        <w:t xml:space="preserve"> </w:t>
      </w:r>
      <w:r w:rsidR="001759BE" w:rsidRPr="001A6438">
        <w:rPr>
          <w:rFonts w:ascii="Arial" w:hAnsi="Arial" w:cs="Arial"/>
          <w:color w:val="363435"/>
          <w:spacing w:val="-2"/>
          <w:sz w:val="18"/>
          <w:szCs w:val="18"/>
        </w:rPr>
        <w:t>records;</w:t>
      </w:r>
    </w:p>
    <w:p w:rsidR="001759BE" w:rsidRPr="001A6438" w:rsidRDefault="001759BE" w:rsidP="001759BE">
      <w:pPr>
        <w:widowControl w:val="0"/>
        <w:tabs>
          <w:tab w:val="left" w:pos="820"/>
        </w:tabs>
        <w:autoSpaceDE w:val="0"/>
        <w:autoSpaceDN w:val="0"/>
        <w:adjustRightInd w:val="0"/>
        <w:spacing w:before="9" w:after="0" w:line="240" w:lineRule="auto"/>
        <w:ind w:left="461"/>
        <w:rPr>
          <w:rFonts w:ascii="Arial" w:hAnsi="Arial" w:cs="Arial"/>
          <w:color w:val="000000"/>
          <w:sz w:val="18"/>
          <w:szCs w:val="18"/>
        </w:rPr>
      </w:pPr>
      <w:r w:rsidRPr="001A6438">
        <w:rPr>
          <w:rFonts w:ascii="Arial" w:hAnsi="Arial" w:cs="Arial"/>
          <w:color w:val="363435"/>
          <w:spacing w:val="-2"/>
          <w:sz w:val="18"/>
          <w:szCs w:val="18"/>
        </w:rPr>
        <w:t>•</w:t>
      </w:r>
      <w:r w:rsidRPr="001A6438">
        <w:rPr>
          <w:rFonts w:ascii="Arial" w:hAnsi="Arial" w:cs="Arial"/>
          <w:color w:val="363435"/>
          <w:spacing w:val="16"/>
          <w:sz w:val="18"/>
          <w:szCs w:val="18"/>
        </w:rPr>
        <w:t xml:space="preserve"> </w:t>
      </w:r>
      <w:r w:rsidRPr="001A6438">
        <w:rPr>
          <w:rFonts w:ascii="Arial" w:hAnsi="Arial" w:cs="Arial"/>
          <w:color w:val="363435"/>
          <w:sz w:val="18"/>
          <w:szCs w:val="18"/>
        </w:rPr>
        <w:tab/>
      </w:r>
      <w:r>
        <w:rPr>
          <w:rFonts w:ascii="Arial" w:hAnsi="Arial" w:cs="Arial"/>
          <w:color w:val="363435"/>
          <w:spacing w:val="-2"/>
          <w:w w:val="110"/>
          <w:sz w:val="18"/>
          <w:szCs w:val="18"/>
        </w:rPr>
        <w:t>G</w:t>
      </w:r>
      <w:r w:rsidRPr="001A6438">
        <w:rPr>
          <w:rFonts w:ascii="Arial" w:hAnsi="Arial" w:cs="Arial"/>
          <w:color w:val="363435"/>
          <w:spacing w:val="-2"/>
          <w:w w:val="110"/>
          <w:sz w:val="18"/>
          <w:szCs w:val="18"/>
        </w:rPr>
        <w:t>enuin</w:t>
      </w:r>
      <w:r w:rsidRPr="001A6438">
        <w:rPr>
          <w:rFonts w:ascii="Arial" w:hAnsi="Arial" w:cs="Arial"/>
          <w:color w:val="363435"/>
          <w:w w:val="110"/>
          <w:sz w:val="18"/>
          <w:szCs w:val="18"/>
        </w:rPr>
        <w:t>e</w:t>
      </w:r>
      <w:r w:rsidRPr="001A6438">
        <w:rPr>
          <w:rFonts w:ascii="Arial" w:hAnsi="Arial" w:cs="Arial"/>
          <w:color w:val="363435"/>
          <w:spacing w:val="-1"/>
          <w:w w:val="110"/>
          <w:sz w:val="18"/>
          <w:szCs w:val="18"/>
        </w:rPr>
        <w:t xml:space="preserve"> </w:t>
      </w:r>
      <w:r w:rsidRPr="001A6438">
        <w:rPr>
          <w:rFonts w:ascii="Arial" w:hAnsi="Arial" w:cs="Arial"/>
          <w:color w:val="363435"/>
          <w:spacing w:val="-2"/>
          <w:sz w:val="18"/>
          <w:szCs w:val="18"/>
        </w:rPr>
        <w:t>financia</w:t>
      </w:r>
      <w:r w:rsidRPr="001A6438">
        <w:rPr>
          <w:rFonts w:ascii="Arial" w:hAnsi="Arial" w:cs="Arial"/>
          <w:color w:val="363435"/>
          <w:sz w:val="18"/>
          <w:szCs w:val="18"/>
        </w:rPr>
        <w:t>l</w:t>
      </w:r>
      <w:r w:rsidRPr="001A6438">
        <w:rPr>
          <w:rFonts w:ascii="Arial" w:hAnsi="Arial" w:cs="Arial"/>
          <w:color w:val="363435"/>
          <w:spacing w:val="33"/>
          <w:sz w:val="18"/>
          <w:szCs w:val="18"/>
        </w:rPr>
        <w:t xml:space="preserve"> </w:t>
      </w:r>
      <w:r w:rsidRPr="001A6438">
        <w:rPr>
          <w:rFonts w:ascii="Arial" w:hAnsi="Arial" w:cs="Arial"/>
          <w:color w:val="363435"/>
          <w:spacing w:val="-2"/>
          <w:w w:val="115"/>
          <w:sz w:val="18"/>
          <w:szCs w:val="18"/>
        </w:rPr>
        <w:t>need;</w:t>
      </w:r>
    </w:p>
    <w:p w:rsidR="001759BE" w:rsidRPr="001A6438" w:rsidRDefault="001759BE" w:rsidP="001759BE">
      <w:pPr>
        <w:widowControl w:val="0"/>
        <w:tabs>
          <w:tab w:val="left" w:pos="820"/>
        </w:tabs>
        <w:autoSpaceDE w:val="0"/>
        <w:autoSpaceDN w:val="0"/>
        <w:adjustRightInd w:val="0"/>
        <w:spacing w:before="9" w:after="0" w:line="240" w:lineRule="auto"/>
        <w:ind w:left="461"/>
        <w:rPr>
          <w:rFonts w:ascii="Arial" w:hAnsi="Arial" w:cs="Arial"/>
          <w:color w:val="000000"/>
          <w:sz w:val="18"/>
          <w:szCs w:val="18"/>
        </w:rPr>
      </w:pPr>
      <w:r w:rsidRPr="001A6438">
        <w:rPr>
          <w:rFonts w:ascii="Arial" w:hAnsi="Arial" w:cs="Arial"/>
          <w:color w:val="363435"/>
          <w:spacing w:val="-2"/>
          <w:sz w:val="18"/>
          <w:szCs w:val="18"/>
        </w:rPr>
        <w:t>•</w:t>
      </w:r>
      <w:r w:rsidRPr="001A6438">
        <w:rPr>
          <w:rFonts w:ascii="Arial" w:hAnsi="Arial" w:cs="Arial"/>
          <w:color w:val="363435"/>
          <w:spacing w:val="16"/>
          <w:sz w:val="18"/>
          <w:szCs w:val="18"/>
        </w:rPr>
        <w:t xml:space="preserve"> </w:t>
      </w:r>
      <w:r w:rsidRPr="001A6438">
        <w:rPr>
          <w:rFonts w:ascii="Arial" w:hAnsi="Arial" w:cs="Arial"/>
          <w:color w:val="363435"/>
          <w:sz w:val="18"/>
          <w:szCs w:val="18"/>
        </w:rPr>
        <w:tab/>
      </w:r>
      <w:r>
        <w:rPr>
          <w:rFonts w:ascii="Arial" w:hAnsi="Arial" w:cs="Arial"/>
          <w:color w:val="363435"/>
          <w:spacing w:val="-2"/>
          <w:w w:val="109"/>
          <w:sz w:val="18"/>
          <w:szCs w:val="18"/>
        </w:rPr>
        <w:t>A</w:t>
      </w:r>
      <w:r w:rsidRPr="001A6438">
        <w:rPr>
          <w:rFonts w:ascii="Arial" w:hAnsi="Arial" w:cs="Arial"/>
          <w:color w:val="363435"/>
          <w:spacing w:val="-2"/>
          <w:w w:val="109"/>
          <w:sz w:val="18"/>
          <w:szCs w:val="18"/>
        </w:rPr>
        <w:t>dmissio</w:t>
      </w:r>
      <w:r w:rsidRPr="001A6438">
        <w:rPr>
          <w:rFonts w:ascii="Arial" w:hAnsi="Arial" w:cs="Arial"/>
          <w:color w:val="363435"/>
          <w:w w:val="109"/>
          <w:sz w:val="18"/>
          <w:szCs w:val="18"/>
        </w:rPr>
        <w:t>n</w:t>
      </w:r>
      <w:r w:rsidRPr="001A6438">
        <w:rPr>
          <w:rFonts w:ascii="Arial" w:hAnsi="Arial" w:cs="Arial"/>
          <w:color w:val="363435"/>
          <w:spacing w:val="3"/>
          <w:w w:val="109"/>
          <w:sz w:val="18"/>
          <w:szCs w:val="18"/>
        </w:rPr>
        <w:t xml:space="preserve"> </w:t>
      </w:r>
      <w:r w:rsidRPr="001A6438">
        <w:rPr>
          <w:rFonts w:ascii="Arial" w:hAnsi="Arial" w:cs="Arial"/>
          <w:color w:val="363435"/>
          <w:spacing w:val="-2"/>
          <w:sz w:val="18"/>
          <w:szCs w:val="18"/>
        </w:rPr>
        <w:t>t</w:t>
      </w:r>
      <w:r w:rsidRPr="001A6438">
        <w:rPr>
          <w:rFonts w:ascii="Arial" w:hAnsi="Arial" w:cs="Arial"/>
          <w:color w:val="363435"/>
          <w:sz w:val="18"/>
          <w:szCs w:val="18"/>
        </w:rPr>
        <w:t>o</w:t>
      </w:r>
      <w:r w:rsidRPr="001A6438">
        <w:rPr>
          <w:rFonts w:ascii="Arial" w:hAnsi="Arial" w:cs="Arial"/>
          <w:color w:val="363435"/>
          <w:spacing w:val="5"/>
          <w:sz w:val="18"/>
          <w:szCs w:val="18"/>
        </w:rPr>
        <w:t xml:space="preserve"> </w:t>
      </w:r>
      <w:r w:rsidRPr="001A6438">
        <w:rPr>
          <w:rFonts w:ascii="Arial" w:hAnsi="Arial" w:cs="Arial"/>
          <w:color w:val="363435"/>
          <w:sz w:val="18"/>
          <w:szCs w:val="18"/>
        </w:rPr>
        <w:t>a</w:t>
      </w:r>
      <w:r w:rsidRPr="001A6438">
        <w:rPr>
          <w:rFonts w:ascii="Arial" w:hAnsi="Arial" w:cs="Arial"/>
          <w:color w:val="363435"/>
          <w:spacing w:val="23"/>
          <w:sz w:val="18"/>
          <w:szCs w:val="18"/>
        </w:rPr>
        <w:t xml:space="preserve"> </w:t>
      </w:r>
      <w:r w:rsidRPr="001A6438">
        <w:rPr>
          <w:rFonts w:ascii="Arial" w:hAnsi="Arial" w:cs="Arial"/>
          <w:color w:val="363435"/>
          <w:spacing w:val="-2"/>
          <w:w w:val="110"/>
          <w:sz w:val="18"/>
          <w:szCs w:val="18"/>
        </w:rPr>
        <w:t>reputabl</w:t>
      </w:r>
      <w:r w:rsidRPr="001A6438">
        <w:rPr>
          <w:rFonts w:ascii="Arial" w:hAnsi="Arial" w:cs="Arial"/>
          <w:color w:val="363435"/>
          <w:w w:val="110"/>
          <w:sz w:val="18"/>
          <w:szCs w:val="18"/>
        </w:rPr>
        <w:t>e</w:t>
      </w:r>
      <w:r w:rsidRPr="001A6438">
        <w:rPr>
          <w:rFonts w:ascii="Arial" w:hAnsi="Arial" w:cs="Arial"/>
          <w:color w:val="363435"/>
          <w:spacing w:val="2"/>
          <w:w w:val="110"/>
          <w:sz w:val="18"/>
          <w:szCs w:val="18"/>
        </w:rPr>
        <w:t xml:space="preserve"> </w:t>
      </w:r>
      <w:r w:rsidRPr="001A6438">
        <w:rPr>
          <w:rFonts w:ascii="Arial" w:hAnsi="Arial" w:cs="Arial"/>
          <w:color w:val="363435"/>
          <w:spacing w:val="-2"/>
          <w:sz w:val="18"/>
          <w:szCs w:val="18"/>
        </w:rPr>
        <w:t>institutio</w:t>
      </w:r>
      <w:r w:rsidRPr="001A6438">
        <w:rPr>
          <w:rFonts w:ascii="Arial" w:hAnsi="Arial" w:cs="Arial"/>
          <w:color w:val="363435"/>
          <w:sz w:val="18"/>
          <w:szCs w:val="18"/>
        </w:rPr>
        <w:t>n</w:t>
      </w:r>
      <w:r w:rsidRPr="001A6438">
        <w:rPr>
          <w:rFonts w:ascii="Arial" w:hAnsi="Arial" w:cs="Arial"/>
          <w:color w:val="363435"/>
          <w:spacing w:val="29"/>
          <w:sz w:val="18"/>
          <w:szCs w:val="18"/>
        </w:rPr>
        <w:t xml:space="preserve"> </w:t>
      </w:r>
      <w:r w:rsidRPr="001A6438">
        <w:rPr>
          <w:rFonts w:ascii="Arial" w:hAnsi="Arial" w:cs="Arial"/>
          <w:color w:val="363435"/>
          <w:spacing w:val="-2"/>
          <w:sz w:val="18"/>
          <w:szCs w:val="18"/>
        </w:rPr>
        <w:t>o</w:t>
      </w:r>
      <w:r w:rsidRPr="001A6438">
        <w:rPr>
          <w:rFonts w:ascii="Arial" w:hAnsi="Arial" w:cs="Arial"/>
          <w:color w:val="363435"/>
          <w:sz w:val="18"/>
          <w:szCs w:val="18"/>
        </w:rPr>
        <w:t>f</w:t>
      </w:r>
      <w:r w:rsidRPr="001A6438">
        <w:rPr>
          <w:rFonts w:ascii="Arial" w:hAnsi="Arial" w:cs="Arial"/>
          <w:color w:val="363435"/>
          <w:spacing w:val="1"/>
          <w:sz w:val="18"/>
          <w:szCs w:val="18"/>
        </w:rPr>
        <w:t xml:space="preserve"> </w:t>
      </w:r>
      <w:r w:rsidRPr="001A6438">
        <w:rPr>
          <w:rFonts w:ascii="Arial" w:hAnsi="Arial" w:cs="Arial"/>
          <w:color w:val="363435"/>
          <w:spacing w:val="-2"/>
          <w:sz w:val="18"/>
          <w:szCs w:val="18"/>
        </w:rPr>
        <w:t>highe</w:t>
      </w:r>
      <w:r w:rsidRPr="001A6438">
        <w:rPr>
          <w:rFonts w:ascii="Arial" w:hAnsi="Arial" w:cs="Arial"/>
          <w:color w:val="363435"/>
          <w:sz w:val="18"/>
          <w:szCs w:val="18"/>
        </w:rPr>
        <w:t>r</w:t>
      </w:r>
      <w:r w:rsidRPr="001A6438">
        <w:rPr>
          <w:rFonts w:ascii="Arial" w:hAnsi="Arial" w:cs="Arial"/>
          <w:color w:val="363435"/>
          <w:spacing w:val="37"/>
          <w:sz w:val="18"/>
          <w:szCs w:val="18"/>
        </w:rPr>
        <w:t xml:space="preserve"> </w:t>
      </w:r>
      <w:r w:rsidRPr="001A6438">
        <w:rPr>
          <w:rFonts w:ascii="Arial" w:hAnsi="Arial" w:cs="Arial"/>
          <w:color w:val="363435"/>
          <w:spacing w:val="-2"/>
          <w:sz w:val="18"/>
          <w:szCs w:val="18"/>
        </w:rPr>
        <w:t>learnin</w:t>
      </w:r>
      <w:r w:rsidRPr="001A6438">
        <w:rPr>
          <w:rFonts w:ascii="Arial" w:hAnsi="Arial" w:cs="Arial"/>
          <w:color w:val="363435"/>
          <w:sz w:val="18"/>
          <w:szCs w:val="18"/>
        </w:rPr>
        <w:t>g</w:t>
      </w:r>
      <w:r w:rsidRPr="001A6438">
        <w:rPr>
          <w:rFonts w:ascii="Arial" w:hAnsi="Arial" w:cs="Arial"/>
          <w:color w:val="363435"/>
          <w:spacing w:val="45"/>
          <w:sz w:val="18"/>
          <w:szCs w:val="18"/>
        </w:rPr>
        <w:t xml:space="preserve"> </w:t>
      </w:r>
      <w:r w:rsidRPr="001A6438">
        <w:rPr>
          <w:rFonts w:ascii="Arial" w:hAnsi="Arial" w:cs="Arial"/>
          <w:color w:val="363435"/>
          <w:spacing w:val="-2"/>
          <w:w w:val="108"/>
          <w:sz w:val="18"/>
          <w:szCs w:val="18"/>
        </w:rPr>
        <w:t>(preferabl</w:t>
      </w:r>
      <w:r w:rsidRPr="001A6438">
        <w:rPr>
          <w:rFonts w:ascii="Arial" w:hAnsi="Arial" w:cs="Arial"/>
          <w:color w:val="363435"/>
          <w:w w:val="108"/>
          <w:sz w:val="18"/>
          <w:szCs w:val="18"/>
        </w:rPr>
        <w:t>e</w:t>
      </w:r>
      <w:r w:rsidRPr="001A6438">
        <w:rPr>
          <w:rFonts w:ascii="Arial" w:hAnsi="Arial" w:cs="Arial"/>
          <w:color w:val="363435"/>
          <w:spacing w:val="3"/>
          <w:w w:val="108"/>
          <w:sz w:val="18"/>
          <w:szCs w:val="18"/>
        </w:rPr>
        <w:t xml:space="preserve"> </w:t>
      </w:r>
      <w:r w:rsidRPr="001A6438">
        <w:rPr>
          <w:rFonts w:ascii="Arial" w:hAnsi="Arial" w:cs="Arial"/>
          <w:color w:val="363435"/>
          <w:spacing w:val="-2"/>
          <w:sz w:val="18"/>
          <w:szCs w:val="18"/>
        </w:rPr>
        <w:t>loca</w:t>
      </w:r>
      <w:r w:rsidRPr="001A6438">
        <w:rPr>
          <w:rFonts w:ascii="Arial" w:hAnsi="Arial" w:cs="Arial"/>
          <w:color w:val="363435"/>
          <w:sz w:val="18"/>
          <w:szCs w:val="18"/>
        </w:rPr>
        <w:t>l</w:t>
      </w:r>
      <w:r w:rsidRPr="001A6438">
        <w:rPr>
          <w:rFonts w:ascii="Arial" w:hAnsi="Arial" w:cs="Arial"/>
          <w:color w:val="363435"/>
          <w:spacing w:val="18"/>
          <w:sz w:val="18"/>
          <w:szCs w:val="18"/>
        </w:rPr>
        <w:t xml:space="preserve"> </w:t>
      </w:r>
      <w:r w:rsidRPr="001A6438">
        <w:rPr>
          <w:rFonts w:ascii="Arial" w:hAnsi="Arial" w:cs="Arial"/>
          <w:color w:val="363435"/>
          <w:spacing w:val="-2"/>
          <w:sz w:val="18"/>
          <w:szCs w:val="18"/>
        </w:rPr>
        <w:t>College)</w:t>
      </w:r>
      <w:r w:rsidRPr="001A6438">
        <w:rPr>
          <w:rFonts w:ascii="Arial" w:hAnsi="Arial" w:cs="Arial"/>
          <w:color w:val="363435"/>
          <w:sz w:val="18"/>
          <w:szCs w:val="18"/>
        </w:rPr>
        <w:t>;</w:t>
      </w:r>
      <w:r w:rsidRPr="001A6438">
        <w:rPr>
          <w:rFonts w:ascii="Arial" w:hAnsi="Arial" w:cs="Arial"/>
          <w:color w:val="363435"/>
          <w:spacing w:val="49"/>
          <w:sz w:val="18"/>
          <w:szCs w:val="18"/>
        </w:rPr>
        <w:t xml:space="preserve"> </w:t>
      </w:r>
      <w:r w:rsidRPr="001A6438">
        <w:rPr>
          <w:rFonts w:ascii="Arial" w:hAnsi="Arial" w:cs="Arial"/>
          <w:color w:val="363435"/>
          <w:spacing w:val="-2"/>
          <w:w w:val="115"/>
          <w:sz w:val="18"/>
          <w:szCs w:val="18"/>
        </w:rPr>
        <w:t>and</w:t>
      </w:r>
    </w:p>
    <w:p w:rsidR="001759BE" w:rsidRDefault="001759BE" w:rsidP="001759BE">
      <w:pPr>
        <w:widowControl w:val="0"/>
        <w:tabs>
          <w:tab w:val="left" w:pos="820"/>
        </w:tabs>
        <w:autoSpaceDE w:val="0"/>
        <w:autoSpaceDN w:val="0"/>
        <w:adjustRightInd w:val="0"/>
        <w:spacing w:before="8" w:after="0" w:line="240" w:lineRule="auto"/>
        <w:ind w:left="461"/>
        <w:rPr>
          <w:rFonts w:ascii="Arial" w:hAnsi="Arial" w:cs="Arial"/>
          <w:color w:val="000000"/>
          <w:sz w:val="18"/>
          <w:szCs w:val="18"/>
        </w:rPr>
      </w:pPr>
      <w:r w:rsidRPr="001A6438">
        <w:rPr>
          <w:rFonts w:ascii="Arial" w:hAnsi="Arial" w:cs="Arial"/>
          <w:color w:val="363435"/>
          <w:spacing w:val="-2"/>
          <w:sz w:val="18"/>
          <w:szCs w:val="18"/>
        </w:rPr>
        <w:t>•</w:t>
      </w:r>
      <w:r w:rsidRPr="001A6438">
        <w:rPr>
          <w:rFonts w:ascii="Arial" w:hAnsi="Arial" w:cs="Arial"/>
          <w:color w:val="363435"/>
          <w:spacing w:val="16"/>
          <w:sz w:val="18"/>
          <w:szCs w:val="18"/>
        </w:rPr>
        <w:t xml:space="preserve"> </w:t>
      </w:r>
      <w:r w:rsidRPr="001A6438">
        <w:rPr>
          <w:rFonts w:ascii="Arial" w:hAnsi="Arial" w:cs="Arial"/>
          <w:color w:val="363435"/>
          <w:sz w:val="18"/>
          <w:szCs w:val="18"/>
        </w:rPr>
        <w:tab/>
      </w:r>
      <w:r>
        <w:rPr>
          <w:rFonts w:ascii="Arial" w:hAnsi="Arial" w:cs="Arial"/>
          <w:color w:val="363435"/>
          <w:spacing w:val="-2"/>
          <w:sz w:val="18"/>
          <w:szCs w:val="18"/>
        </w:rPr>
        <w:t>T</w:t>
      </w:r>
      <w:r w:rsidRPr="001A6438">
        <w:rPr>
          <w:rFonts w:ascii="Arial" w:hAnsi="Arial" w:cs="Arial"/>
          <w:color w:val="363435"/>
          <w:spacing w:val="-2"/>
          <w:sz w:val="18"/>
          <w:szCs w:val="18"/>
        </w:rPr>
        <w:t>houghtfu</w:t>
      </w:r>
      <w:r w:rsidRPr="001A6438">
        <w:rPr>
          <w:rFonts w:ascii="Arial" w:hAnsi="Arial" w:cs="Arial"/>
          <w:color w:val="363435"/>
          <w:sz w:val="18"/>
          <w:szCs w:val="18"/>
        </w:rPr>
        <w:t>l</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an</w:t>
      </w:r>
      <w:r w:rsidRPr="001A6438">
        <w:rPr>
          <w:rFonts w:ascii="Arial" w:hAnsi="Arial" w:cs="Arial"/>
          <w:color w:val="363435"/>
          <w:sz w:val="18"/>
          <w:szCs w:val="18"/>
        </w:rPr>
        <w:t>d</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coheren</w:t>
      </w:r>
      <w:r w:rsidRPr="001A6438">
        <w:rPr>
          <w:rFonts w:ascii="Arial" w:hAnsi="Arial" w:cs="Arial"/>
          <w:color w:val="363435"/>
          <w:sz w:val="18"/>
          <w:szCs w:val="18"/>
        </w:rPr>
        <w:t>t</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educationa</w:t>
      </w:r>
      <w:r w:rsidRPr="001A6438">
        <w:rPr>
          <w:rFonts w:ascii="Arial" w:hAnsi="Arial" w:cs="Arial"/>
          <w:color w:val="363435"/>
          <w:sz w:val="18"/>
          <w:szCs w:val="18"/>
        </w:rPr>
        <w:t>l</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an</w:t>
      </w:r>
      <w:r w:rsidRPr="001A6438">
        <w:rPr>
          <w:rFonts w:ascii="Arial" w:hAnsi="Arial" w:cs="Arial"/>
          <w:color w:val="363435"/>
          <w:sz w:val="18"/>
          <w:szCs w:val="18"/>
        </w:rPr>
        <w:t>d</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caree</w:t>
      </w:r>
      <w:r w:rsidRPr="001A6438">
        <w:rPr>
          <w:rFonts w:ascii="Arial" w:hAnsi="Arial" w:cs="Arial"/>
          <w:color w:val="363435"/>
          <w:sz w:val="18"/>
          <w:szCs w:val="18"/>
        </w:rPr>
        <w:t>r</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plans</w:t>
      </w:r>
      <w:r>
        <w:rPr>
          <w:rFonts w:ascii="Arial" w:hAnsi="Arial" w:cs="Arial"/>
          <w:color w:val="363435"/>
          <w:spacing w:val="-2"/>
          <w:sz w:val="18"/>
          <w:szCs w:val="18"/>
        </w:rPr>
        <w:t>.</w:t>
      </w:r>
    </w:p>
    <w:p w:rsidR="001759BE"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before="19" w:after="0" w:line="220" w:lineRule="exact"/>
        <w:rPr>
          <w:rFonts w:ascii="Arial" w:hAnsi="Arial" w:cs="Arial"/>
          <w:color w:val="000000"/>
        </w:rPr>
      </w:pPr>
    </w:p>
    <w:p w:rsidR="001759BE" w:rsidRPr="001A6438" w:rsidRDefault="001759BE" w:rsidP="001759BE">
      <w:pPr>
        <w:widowControl w:val="0"/>
        <w:autoSpaceDE w:val="0"/>
        <w:autoSpaceDN w:val="0"/>
        <w:adjustRightInd w:val="0"/>
        <w:spacing w:after="0" w:line="200" w:lineRule="exact"/>
        <w:ind w:left="101" w:right="459"/>
        <w:rPr>
          <w:rFonts w:ascii="Arial" w:hAnsi="Arial" w:cs="Arial"/>
          <w:color w:val="000000"/>
          <w:sz w:val="18"/>
          <w:szCs w:val="18"/>
        </w:rPr>
      </w:pPr>
      <w:r w:rsidRPr="001A6438">
        <w:rPr>
          <w:rFonts w:ascii="Arial" w:hAnsi="Arial" w:cs="Arial"/>
          <w:color w:val="4C4B4D"/>
          <w:spacing w:val="-2"/>
          <w:sz w:val="18"/>
          <w:szCs w:val="18"/>
        </w:rPr>
        <w:t>Candidate</w:t>
      </w:r>
      <w:r w:rsidRPr="001A6438">
        <w:rPr>
          <w:rFonts w:ascii="Arial" w:hAnsi="Arial" w:cs="Arial"/>
          <w:color w:val="4C4B4D"/>
          <w:sz w:val="18"/>
          <w:szCs w:val="18"/>
        </w:rPr>
        <w:t>s</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ar</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als</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evaluate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thei</w:t>
      </w:r>
      <w:r w:rsidRPr="001A6438">
        <w:rPr>
          <w:rFonts w:ascii="Arial" w:hAnsi="Arial" w:cs="Arial"/>
          <w:color w:val="4C4B4D"/>
          <w:sz w:val="18"/>
          <w:szCs w:val="18"/>
        </w:rPr>
        <w:t>r</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extra-curricula</w:t>
      </w:r>
      <w:r w:rsidRPr="001A6438">
        <w:rPr>
          <w:rFonts w:ascii="Arial" w:hAnsi="Arial" w:cs="Arial"/>
          <w:color w:val="4C4B4D"/>
          <w:sz w:val="18"/>
          <w:szCs w:val="18"/>
        </w:rPr>
        <w:t>r</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interest</w:t>
      </w:r>
      <w:r w:rsidRPr="001A6438">
        <w:rPr>
          <w:rFonts w:ascii="Arial" w:hAnsi="Arial" w:cs="Arial"/>
          <w:color w:val="4C4B4D"/>
          <w:sz w:val="18"/>
          <w:szCs w:val="18"/>
        </w:rPr>
        <w:t>s</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lastRenderedPageBreak/>
        <w:t>an</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achievements</w:t>
      </w:r>
      <w:r w:rsidRPr="001A6438">
        <w:rPr>
          <w:rFonts w:ascii="Arial" w:hAnsi="Arial" w:cs="Arial"/>
          <w:color w:val="4C4B4D"/>
          <w:sz w:val="18"/>
          <w:szCs w:val="18"/>
        </w:rPr>
        <w: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potentia</w:t>
      </w:r>
      <w:r w:rsidRPr="001A6438">
        <w:rPr>
          <w:rFonts w:ascii="Arial" w:hAnsi="Arial" w:cs="Arial"/>
          <w:color w:val="4C4B4D"/>
          <w:sz w:val="18"/>
          <w:szCs w:val="18"/>
        </w:rPr>
        <w:t>l</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achiev</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thei</w:t>
      </w:r>
      <w:r w:rsidRPr="001A6438">
        <w:rPr>
          <w:rFonts w:ascii="Arial" w:hAnsi="Arial" w:cs="Arial"/>
          <w:color w:val="4C4B4D"/>
          <w:sz w:val="18"/>
          <w:szCs w:val="18"/>
        </w:rPr>
        <w:t>r</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goals</w:t>
      </w:r>
      <w:r w:rsidRPr="001A6438">
        <w:rPr>
          <w:rFonts w:ascii="Arial" w:hAnsi="Arial" w:cs="Arial"/>
          <w:color w:val="4C4B4D"/>
          <w:sz w:val="18"/>
          <w:szCs w:val="18"/>
        </w:rPr>
        <w:t xml:space="preserve"> </w:t>
      </w:r>
      <w:r w:rsidRPr="001A6438">
        <w:rPr>
          <w:rFonts w:ascii="Arial" w:hAnsi="Arial" w:cs="Arial"/>
          <w:color w:val="4C4B4D"/>
          <w:spacing w:val="-2"/>
          <w:sz w:val="18"/>
          <w:szCs w:val="18"/>
        </w:rPr>
        <w:t>an</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likelihoo</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succee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i</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academi</w:t>
      </w:r>
      <w:r w:rsidRPr="001A6438">
        <w:rPr>
          <w:rFonts w:ascii="Arial" w:hAnsi="Arial" w:cs="Arial"/>
          <w:color w:val="4C4B4D"/>
          <w:sz w:val="18"/>
          <w:szCs w:val="18"/>
        </w:rPr>
        <w:t>c</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environment.</w:t>
      </w:r>
    </w:p>
    <w:p w:rsidR="001759BE" w:rsidRPr="001A6438" w:rsidRDefault="001759BE" w:rsidP="001759BE">
      <w:pPr>
        <w:widowControl w:val="0"/>
        <w:autoSpaceDE w:val="0"/>
        <w:autoSpaceDN w:val="0"/>
        <w:adjustRightInd w:val="0"/>
        <w:spacing w:before="11" w:after="0" w:line="220" w:lineRule="exact"/>
        <w:rPr>
          <w:rFonts w:ascii="Arial" w:hAnsi="Arial" w:cs="Arial"/>
          <w:color w:val="000000"/>
        </w:rPr>
      </w:pPr>
    </w:p>
    <w:p w:rsidR="001759BE" w:rsidRPr="001A6438" w:rsidRDefault="001759BE" w:rsidP="001759BE">
      <w:pPr>
        <w:widowControl w:val="0"/>
        <w:autoSpaceDE w:val="0"/>
        <w:autoSpaceDN w:val="0"/>
        <w:adjustRightInd w:val="0"/>
        <w:spacing w:after="0" w:line="240" w:lineRule="auto"/>
        <w:ind w:left="101"/>
        <w:rPr>
          <w:rFonts w:ascii="Arial" w:hAnsi="Arial" w:cs="Arial"/>
          <w:color w:val="000000"/>
          <w:sz w:val="18"/>
          <w:szCs w:val="18"/>
        </w:rPr>
      </w:pPr>
      <w:r w:rsidRPr="001A6438">
        <w:rPr>
          <w:rFonts w:ascii="Arial" w:hAnsi="Arial" w:cs="Arial"/>
          <w:b/>
          <w:bCs/>
          <w:i/>
          <w:iCs/>
          <w:color w:val="363435"/>
          <w:spacing w:val="-2"/>
          <w:sz w:val="18"/>
          <w:szCs w:val="18"/>
        </w:rPr>
        <w:t>Financia</w:t>
      </w:r>
      <w:r w:rsidRPr="001A6438">
        <w:rPr>
          <w:rFonts w:ascii="Arial" w:hAnsi="Arial" w:cs="Arial"/>
          <w:b/>
          <w:bCs/>
          <w:i/>
          <w:iCs/>
          <w:color w:val="363435"/>
          <w:sz w:val="18"/>
          <w:szCs w:val="18"/>
        </w:rPr>
        <w:t>l</w:t>
      </w:r>
      <w:r w:rsidRPr="001A6438">
        <w:rPr>
          <w:rFonts w:ascii="Arial" w:hAnsi="Arial" w:cs="Arial"/>
          <w:b/>
          <w:bCs/>
          <w:i/>
          <w:iCs/>
          <w:color w:val="363435"/>
          <w:spacing w:val="-10"/>
          <w:sz w:val="18"/>
          <w:szCs w:val="18"/>
        </w:rPr>
        <w:t xml:space="preserve"> </w:t>
      </w:r>
      <w:r w:rsidRPr="001A6438">
        <w:rPr>
          <w:rFonts w:ascii="Arial" w:hAnsi="Arial" w:cs="Arial"/>
          <w:b/>
          <w:bCs/>
          <w:i/>
          <w:iCs/>
          <w:color w:val="363435"/>
          <w:spacing w:val="-2"/>
          <w:sz w:val="18"/>
          <w:szCs w:val="18"/>
        </w:rPr>
        <w:t>Assistance</w:t>
      </w:r>
    </w:p>
    <w:p w:rsidR="001759BE" w:rsidRPr="001A6438" w:rsidRDefault="001759BE" w:rsidP="001759BE">
      <w:pPr>
        <w:widowControl w:val="0"/>
        <w:autoSpaceDE w:val="0"/>
        <w:autoSpaceDN w:val="0"/>
        <w:adjustRightInd w:val="0"/>
        <w:spacing w:before="40" w:after="0" w:line="200" w:lineRule="exact"/>
        <w:ind w:left="101" w:right="319"/>
        <w:jc w:val="both"/>
        <w:rPr>
          <w:rFonts w:ascii="Arial" w:hAnsi="Arial" w:cs="Arial"/>
          <w:color w:val="000000"/>
          <w:sz w:val="18"/>
          <w:szCs w:val="18"/>
        </w:rPr>
      </w:pP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5"/>
          <w:sz w:val="18"/>
          <w:szCs w:val="18"/>
        </w:rPr>
        <w:t>W</w:t>
      </w:r>
      <w:r w:rsidRPr="001A6438">
        <w:rPr>
          <w:rFonts w:ascii="Arial" w:hAnsi="Arial" w:cs="Arial"/>
          <w:color w:val="4C4B4D"/>
          <w:spacing w:val="-2"/>
          <w:sz w:val="18"/>
          <w:szCs w:val="18"/>
        </w:rPr>
        <w:t>orl</w:t>
      </w:r>
      <w:r w:rsidRPr="001A6438">
        <w:rPr>
          <w:rFonts w:ascii="Arial" w:hAnsi="Arial" w:cs="Arial"/>
          <w:color w:val="4C4B4D"/>
          <w:sz w:val="18"/>
          <w:szCs w:val="18"/>
        </w:rPr>
        <w:t>d</w:t>
      </w:r>
      <w:r w:rsidRPr="001A6438">
        <w:rPr>
          <w:rFonts w:ascii="Arial" w:hAnsi="Arial" w:cs="Arial"/>
          <w:color w:val="4C4B4D"/>
          <w:spacing w:val="8"/>
          <w:sz w:val="18"/>
          <w:szCs w:val="18"/>
        </w:rPr>
        <w:t xml:space="preserve"> </w:t>
      </w:r>
      <w:r w:rsidRPr="001A6438">
        <w:rPr>
          <w:rFonts w:ascii="Arial" w:hAnsi="Arial" w:cs="Arial"/>
          <w:color w:val="4C4B4D"/>
          <w:spacing w:val="-2"/>
          <w:w w:val="109"/>
          <w:sz w:val="18"/>
          <w:szCs w:val="18"/>
        </w:rPr>
        <w:t>Federatio</w:t>
      </w:r>
      <w:r w:rsidRPr="001A6438">
        <w:rPr>
          <w:rFonts w:ascii="Arial" w:hAnsi="Arial" w:cs="Arial"/>
          <w:color w:val="4C4B4D"/>
          <w:w w:val="109"/>
          <w:sz w:val="18"/>
          <w:szCs w:val="18"/>
        </w:rPr>
        <w:t>n</w:t>
      </w:r>
      <w:r w:rsidRPr="001A6438">
        <w:rPr>
          <w:rFonts w:ascii="Arial" w:hAnsi="Arial" w:cs="Arial"/>
          <w:color w:val="4C4B4D"/>
          <w:spacing w:val="4"/>
          <w:w w:val="109"/>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KSIM</w:t>
      </w:r>
      <w:r w:rsidRPr="001A6438">
        <w:rPr>
          <w:rFonts w:ascii="Arial" w:hAnsi="Arial" w:cs="Arial"/>
          <w:color w:val="4C4B4D"/>
          <w:sz w:val="18"/>
          <w:szCs w:val="18"/>
        </w:rPr>
        <w:t>C</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27"/>
          <w:sz w:val="18"/>
          <w:szCs w:val="18"/>
        </w:rPr>
        <w:t xml:space="preserve"> </w:t>
      </w:r>
      <w:r w:rsidRPr="001A6438">
        <w:rPr>
          <w:rFonts w:ascii="Arial" w:hAnsi="Arial" w:cs="Arial"/>
          <w:color w:val="4C4B4D"/>
          <w:spacing w:val="-2"/>
          <w:sz w:val="18"/>
          <w:szCs w:val="18"/>
        </w:rPr>
        <w:t>WF</w:t>
      </w:r>
      <w:r w:rsidRPr="001A6438">
        <w:rPr>
          <w:rFonts w:ascii="Arial" w:hAnsi="Arial" w:cs="Arial"/>
          <w:color w:val="4C4B4D"/>
          <w:sz w:val="18"/>
          <w:szCs w:val="18"/>
        </w:rPr>
        <w:t>)</w:t>
      </w:r>
      <w:r w:rsidRPr="001A6438">
        <w:rPr>
          <w:rFonts w:ascii="Arial" w:hAnsi="Arial" w:cs="Arial"/>
          <w:color w:val="4C4B4D"/>
          <w:spacing w:val="10"/>
          <w:sz w:val="18"/>
          <w:szCs w:val="18"/>
        </w:rPr>
        <w:t xml:space="preserve"> </w:t>
      </w:r>
      <w:r w:rsidRPr="001A6438">
        <w:rPr>
          <w:rFonts w:ascii="Arial" w:hAnsi="Arial" w:cs="Arial"/>
          <w:color w:val="4C4B4D"/>
          <w:spacing w:val="-2"/>
          <w:sz w:val="18"/>
          <w:szCs w:val="18"/>
        </w:rPr>
        <w:t>ma</w:t>
      </w:r>
      <w:r w:rsidRPr="001A6438">
        <w:rPr>
          <w:rFonts w:ascii="Arial" w:hAnsi="Arial" w:cs="Arial"/>
          <w:color w:val="4C4B4D"/>
          <w:sz w:val="18"/>
          <w:szCs w:val="18"/>
        </w:rPr>
        <w:t>y</w:t>
      </w:r>
      <w:r w:rsidRPr="001A6438">
        <w:rPr>
          <w:rFonts w:ascii="Arial" w:hAnsi="Arial" w:cs="Arial"/>
          <w:color w:val="4C4B4D"/>
          <w:spacing w:val="23"/>
          <w:sz w:val="18"/>
          <w:szCs w:val="18"/>
        </w:rPr>
        <w:t xml:space="preserve"> </w:t>
      </w:r>
      <w:r w:rsidRPr="001A6438">
        <w:rPr>
          <w:rFonts w:ascii="Arial" w:hAnsi="Arial" w:cs="Arial"/>
          <w:color w:val="4C4B4D"/>
          <w:spacing w:val="-2"/>
          <w:w w:val="110"/>
          <w:sz w:val="18"/>
          <w:szCs w:val="18"/>
        </w:rPr>
        <w:t>approv</w:t>
      </w:r>
      <w:r w:rsidRPr="001A6438">
        <w:rPr>
          <w:rFonts w:ascii="Arial" w:hAnsi="Arial" w:cs="Arial"/>
          <w:color w:val="4C4B4D"/>
          <w:w w:val="110"/>
          <w:sz w:val="18"/>
          <w:szCs w:val="18"/>
        </w:rPr>
        <w:t>e</w:t>
      </w:r>
      <w:r w:rsidRPr="001A6438">
        <w:rPr>
          <w:rFonts w:ascii="Arial" w:hAnsi="Arial" w:cs="Arial"/>
          <w:color w:val="4C4B4D"/>
          <w:spacing w:val="-1"/>
          <w:w w:val="110"/>
          <w:sz w:val="18"/>
          <w:szCs w:val="18"/>
        </w:rPr>
        <w:t xml:space="preserve"> </w:t>
      </w:r>
      <w:r w:rsidRPr="001A6438">
        <w:rPr>
          <w:rFonts w:ascii="Arial" w:hAnsi="Arial" w:cs="Arial"/>
          <w:color w:val="4C4B4D"/>
          <w:spacing w:val="-2"/>
          <w:sz w:val="18"/>
          <w:szCs w:val="18"/>
        </w:rPr>
        <w:t>loan</w:t>
      </w:r>
      <w:r w:rsidRPr="001A6438">
        <w:rPr>
          <w:rFonts w:ascii="Arial" w:hAnsi="Arial" w:cs="Arial"/>
          <w:color w:val="4C4B4D"/>
          <w:sz w:val="18"/>
          <w:szCs w:val="18"/>
        </w:rPr>
        <w:t>s</w:t>
      </w:r>
      <w:r w:rsidRPr="001A6438">
        <w:rPr>
          <w:rFonts w:ascii="Arial" w:hAnsi="Arial" w:cs="Arial"/>
          <w:color w:val="4C4B4D"/>
          <w:spacing w:val="46"/>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5"/>
          <w:sz w:val="18"/>
          <w:szCs w:val="18"/>
        </w:rPr>
        <w:t xml:space="preserve"> </w:t>
      </w:r>
      <w:r w:rsidRPr="001A6438">
        <w:rPr>
          <w:rFonts w:ascii="Arial" w:hAnsi="Arial" w:cs="Arial"/>
          <w:color w:val="4C4B4D"/>
          <w:spacing w:val="-2"/>
          <w:sz w:val="18"/>
          <w:szCs w:val="18"/>
        </w:rPr>
        <w:t>cove</w:t>
      </w:r>
      <w:r w:rsidRPr="001A6438">
        <w:rPr>
          <w:rFonts w:ascii="Arial" w:hAnsi="Arial" w:cs="Arial"/>
          <w:color w:val="4C4B4D"/>
          <w:sz w:val="18"/>
          <w:szCs w:val="18"/>
        </w:rPr>
        <w:t>r</w:t>
      </w:r>
      <w:r w:rsidRPr="001A6438">
        <w:rPr>
          <w:rFonts w:ascii="Arial" w:hAnsi="Arial" w:cs="Arial"/>
          <w:color w:val="4C4B4D"/>
          <w:spacing w:val="39"/>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34"/>
          <w:sz w:val="18"/>
          <w:szCs w:val="18"/>
        </w:rPr>
        <w:t xml:space="preserve"> </w:t>
      </w:r>
      <w:r w:rsidRPr="001A6438">
        <w:rPr>
          <w:rFonts w:ascii="Arial" w:hAnsi="Arial" w:cs="Arial"/>
          <w:color w:val="4C4B4D"/>
          <w:spacing w:val="-2"/>
          <w:sz w:val="18"/>
          <w:szCs w:val="18"/>
        </w:rPr>
        <w:t>partial/ful</w:t>
      </w:r>
      <w:r w:rsidRPr="001A6438">
        <w:rPr>
          <w:rFonts w:ascii="Arial" w:hAnsi="Arial" w:cs="Arial"/>
          <w:color w:val="4C4B4D"/>
          <w:sz w:val="18"/>
          <w:szCs w:val="18"/>
        </w:rPr>
        <w:t>l</w:t>
      </w:r>
      <w:r w:rsidRPr="001A6438">
        <w:rPr>
          <w:rFonts w:ascii="Arial" w:hAnsi="Arial" w:cs="Arial"/>
          <w:color w:val="4C4B4D"/>
          <w:spacing w:val="9"/>
          <w:sz w:val="18"/>
          <w:szCs w:val="18"/>
        </w:rPr>
        <w:t xml:space="preserve"> </w:t>
      </w:r>
      <w:r w:rsidRPr="001A6438">
        <w:rPr>
          <w:rFonts w:ascii="Arial" w:hAnsi="Arial" w:cs="Arial"/>
          <w:color w:val="4C4B4D"/>
          <w:spacing w:val="-2"/>
          <w:sz w:val="18"/>
          <w:szCs w:val="18"/>
        </w:rPr>
        <w:t>cos</w:t>
      </w:r>
      <w:r w:rsidRPr="001A6438">
        <w:rPr>
          <w:rFonts w:ascii="Arial" w:hAnsi="Arial" w:cs="Arial"/>
          <w:color w:val="4C4B4D"/>
          <w:sz w:val="18"/>
          <w:szCs w:val="18"/>
        </w:rPr>
        <w:t>t</w:t>
      </w:r>
      <w:r w:rsidRPr="001A6438">
        <w:rPr>
          <w:rFonts w:ascii="Arial" w:hAnsi="Arial" w:cs="Arial"/>
          <w:color w:val="4C4B4D"/>
          <w:spacing w:val="36"/>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tuitio</w:t>
      </w:r>
      <w:r w:rsidRPr="001A6438">
        <w:rPr>
          <w:rFonts w:ascii="Arial" w:hAnsi="Arial" w:cs="Arial"/>
          <w:color w:val="4C4B4D"/>
          <w:sz w:val="18"/>
          <w:szCs w:val="18"/>
        </w:rPr>
        <w:t>n</w:t>
      </w:r>
      <w:r w:rsidRPr="001A6438">
        <w:rPr>
          <w:rFonts w:ascii="Arial" w:hAnsi="Arial" w:cs="Arial"/>
          <w:color w:val="4C4B4D"/>
          <w:spacing w:val="9"/>
          <w:sz w:val="18"/>
          <w:szCs w:val="18"/>
        </w:rPr>
        <w:t xml:space="preserve"> </w:t>
      </w:r>
      <w:r w:rsidRPr="001A6438">
        <w:rPr>
          <w:rFonts w:ascii="Arial" w:hAnsi="Arial" w:cs="Arial"/>
          <w:color w:val="4C4B4D"/>
          <w:spacing w:val="-2"/>
          <w:w w:val="117"/>
          <w:sz w:val="18"/>
          <w:szCs w:val="18"/>
        </w:rPr>
        <w:t>fee</w:t>
      </w:r>
      <w:r w:rsidRPr="001A6438">
        <w:rPr>
          <w:rFonts w:ascii="Arial" w:hAnsi="Arial" w:cs="Arial"/>
          <w:color w:val="4C4B4D"/>
          <w:w w:val="117"/>
          <w:sz w:val="18"/>
          <w:szCs w:val="18"/>
        </w:rPr>
        <w:t>s</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an</w:t>
      </w:r>
      <w:r w:rsidRPr="001A6438">
        <w:rPr>
          <w:rFonts w:ascii="Arial" w:hAnsi="Arial" w:cs="Arial"/>
          <w:color w:val="4C4B4D"/>
          <w:sz w:val="18"/>
          <w:szCs w:val="18"/>
        </w:rPr>
        <w:t>d</w:t>
      </w:r>
      <w:r w:rsidRPr="001A6438">
        <w:rPr>
          <w:rFonts w:ascii="Arial" w:hAnsi="Arial" w:cs="Arial"/>
          <w:color w:val="4C4B4D"/>
          <w:spacing w:val="29"/>
          <w:sz w:val="18"/>
          <w:szCs w:val="18"/>
        </w:rPr>
        <w:t xml:space="preserve"> </w:t>
      </w:r>
      <w:r w:rsidRPr="001A6438">
        <w:rPr>
          <w:rFonts w:ascii="Arial" w:hAnsi="Arial" w:cs="Arial"/>
          <w:color w:val="4C4B4D"/>
          <w:spacing w:val="-2"/>
          <w:w w:val="115"/>
          <w:sz w:val="18"/>
          <w:szCs w:val="18"/>
        </w:rPr>
        <w:t>course</w:t>
      </w:r>
      <w:r w:rsidRPr="001A6438">
        <w:rPr>
          <w:rFonts w:ascii="Arial" w:hAnsi="Arial" w:cs="Arial"/>
          <w:color w:val="4C4B4D"/>
          <w:spacing w:val="-6"/>
          <w:w w:val="115"/>
          <w:sz w:val="18"/>
          <w:szCs w:val="18"/>
        </w:rPr>
        <w:t xml:space="preserve"> </w:t>
      </w:r>
      <w:r w:rsidRPr="001A6438">
        <w:rPr>
          <w:rFonts w:ascii="Arial" w:hAnsi="Arial" w:cs="Arial"/>
          <w:color w:val="4C4B4D"/>
          <w:spacing w:val="-2"/>
          <w:sz w:val="18"/>
          <w:szCs w:val="18"/>
        </w:rPr>
        <w:t>accommodatio</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onl</w:t>
      </w:r>
      <w:r w:rsidRPr="001A6438">
        <w:rPr>
          <w:rFonts w:ascii="Arial" w:hAnsi="Arial" w:cs="Arial"/>
          <w:color w:val="4C4B4D"/>
          <w:spacing w:val="-15"/>
          <w:sz w:val="18"/>
          <w:szCs w:val="18"/>
        </w:rPr>
        <w:t>y</w:t>
      </w:r>
      <w:r w:rsidRPr="001A6438">
        <w:rPr>
          <w:rFonts w:ascii="Arial" w:hAnsi="Arial" w:cs="Arial"/>
          <w:color w:val="4C4B4D"/>
          <w:sz w:val="18"/>
          <w:szCs w:val="18"/>
        </w:rPr>
        <w:t>.</w:t>
      </w:r>
      <w:r w:rsidRPr="001A6438">
        <w:rPr>
          <w:rFonts w:ascii="Arial" w:hAnsi="Arial" w:cs="Arial"/>
          <w:color w:val="4C4B4D"/>
          <w:spacing w:val="-7"/>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cos</w:t>
      </w:r>
      <w:r w:rsidRPr="001A6438">
        <w:rPr>
          <w:rFonts w:ascii="Arial" w:hAnsi="Arial" w:cs="Arial"/>
          <w:color w:val="4C4B4D"/>
          <w:sz w:val="18"/>
          <w:szCs w:val="18"/>
        </w:rPr>
        <w:t>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trave</w:t>
      </w:r>
      <w:r w:rsidRPr="001A6438">
        <w:rPr>
          <w:rFonts w:ascii="Arial" w:hAnsi="Arial" w:cs="Arial"/>
          <w:color w:val="4C4B4D"/>
          <w:sz w:val="18"/>
          <w:szCs w:val="18"/>
        </w:rPr>
        <w:t>l</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i</w:t>
      </w:r>
      <w:r w:rsidRPr="001A6438">
        <w:rPr>
          <w:rFonts w:ascii="Arial" w:hAnsi="Arial" w:cs="Arial"/>
          <w:color w:val="4C4B4D"/>
          <w:sz w:val="18"/>
          <w:szCs w:val="18"/>
        </w:rPr>
        <w:t>s</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no</w:t>
      </w:r>
      <w:r w:rsidRPr="001A6438">
        <w:rPr>
          <w:rFonts w:ascii="Arial" w:hAnsi="Arial" w:cs="Arial"/>
          <w:color w:val="4C4B4D"/>
          <w:sz w:val="18"/>
          <w:szCs w:val="18"/>
        </w:rPr>
        <w:t>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include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i</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loa</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amount</w:t>
      </w:r>
      <w:r w:rsidRPr="001A6438">
        <w:rPr>
          <w:rFonts w:ascii="Arial" w:hAnsi="Arial" w:cs="Arial"/>
          <w:color w:val="4C4B4D"/>
          <w:sz w:val="18"/>
          <w:szCs w:val="18"/>
        </w:rPr>
        <w:t>.</w:t>
      </w:r>
      <w:r w:rsidRPr="001A6438">
        <w:rPr>
          <w:rFonts w:ascii="Arial" w:hAnsi="Arial" w:cs="Arial"/>
          <w:color w:val="4C4B4D"/>
          <w:spacing w:val="40"/>
          <w:sz w:val="18"/>
          <w:szCs w:val="18"/>
        </w:rPr>
        <w:t xml:space="preserve"> </w:t>
      </w:r>
      <w:r w:rsidRPr="001A6438">
        <w:rPr>
          <w:rFonts w:ascii="Arial" w:hAnsi="Arial" w:cs="Arial"/>
          <w:color w:val="4C4B4D"/>
          <w:spacing w:val="-2"/>
          <w:sz w:val="18"/>
          <w:szCs w:val="18"/>
        </w:rPr>
        <w:t>Applicant</w:t>
      </w:r>
      <w:r w:rsidRPr="001A6438">
        <w:rPr>
          <w:rFonts w:ascii="Arial" w:hAnsi="Arial" w:cs="Arial"/>
          <w:color w:val="4C4B4D"/>
          <w:sz w:val="18"/>
          <w:szCs w:val="18"/>
        </w:rPr>
        <w:t>s</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ar</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expecte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mak</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ever</w:t>
      </w:r>
      <w:r w:rsidRPr="001A6438">
        <w:rPr>
          <w:rFonts w:ascii="Arial" w:hAnsi="Arial" w:cs="Arial"/>
          <w:color w:val="4C4B4D"/>
          <w:sz w:val="18"/>
          <w:szCs w:val="18"/>
        </w:rPr>
        <w:t>y</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e</w:t>
      </w:r>
      <w:r w:rsidRPr="001A6438">
        <w:rPr>
          <w:rFonts w:ascii="Arial" w:hAnsi="Arial" w:cs="Arial"/>
          <w:color w:val="4C4B4D"/>
          <w:spacing w:val="-5"/>
          <w:sz w:val="18"/>
          <w:szCs w:val="18"/>
        </w:rPr>
        <w:t>f</w:t>
      </w:r>
      <w:r w:rsidRPr="001A6438">
        <w:rPr>
          <w:rFonts w:ascii="Arial" w:hAnsi="Arial" w:cs="Arial"/>
          <w:color w:val="4C4B4D"/>
          <w:spacing w:val="-2"/>
          <w:sz w:val="18"/>
          <w:szCs w:val="18"/>
        </w:rPr>
        <w:t>fort</w:t>
      </w:r>
      <w:r w:rsidRPr="001A6438">
        <w:rPr>
          <w:rFonts w:ascii="Arial" w:hAnsi="Arial" w:cs="Arial"/>
          <w:color w:val="4C4B4D"/>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obtai</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fundin</w:t>
      </w:r>
      <w:r w:rsidRPr="001A6438">
        <w:rPr>
          <w:rFonts w:ascii="Arial" w:hAnsi="Arial" w:cs="Arial"/>
          <w:color w:val="4C4B4D"/>
          <w:sz w:val="18"/>
          <w:szCs w:val="18"/>
        </w:rPr>
        <w:t>g</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fro</w:t>
      </w:r>
      <w:r w:rsidRPr="001A6438">
        <w:rPr>
          <w:rFonts w:ascii="Arial" w:hAnsi="Arial" w:cs="Arial"/>
          <w:color w:val="4C4B4D"/>
          <w:sz w:val="18"/>
          <w:szCs w:val="18"/>
        </w:rPr>
        <w:t>m</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othe</w:t>
      </w:r>
      <w:r w:rsidRPr="001A6438">
        <w:rPr>
          <w:rFonts w:ascii="Arial" w:hAnsi="Arial" w:cs="Arial"/>
          <w:color w:val="4C4B4D"/>
          <w:sz w:val="18"/>
          <w:szCs w:val="18"/>
        </w:rPr>
        <w:t>r</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sources</w:t>
      </w:r>
      <w:r w:rsidRPr="001A6438">
        <w:rPr>
          <w:rFonts w:ascii="Arial" w:hAnsi="Arial" w:cs="Arial"/>
          <w:color w:val="4C4B4D"/>
          <w:sz w:val="18"/>
          <w:szCs w:val="18"/>
        </w:rPr>
        <w: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s</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tha</w:t>
      </w:r>
      <w:r w:rsidRPr="001A6438">
        <w:rPr>
          <w:rFonts w:ascii="Arial" w:hAnsi="Arial" w:cs="Arial"/>
          <w:color w:val="4C4B4D"/>
          <w:sz w:val="18"/>
          <w:szCs w:val="18"/>
        </w:rPr>
        <w:t>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amoun</w:t>
      </w:r>
      <w:r w:rsidRPr="001A6438">
        <w:rPr>
          <w:rFonts w:ascii="Arial" w:hAnsi="Arial" w:cs="Arial"/>
          <w:color w:val="4C4B4D"/>
          <w:sz w:val="18"/>
          <w:szCs w:val="18"/>
        </w:rPr>
        <w:t>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requeste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fro</w:t>
      </w:r>
      <w:r w:rsidRPr="001A6438">
        <w:rPr>
          <w:rFonts w:ascii="Arial" w:hAnsi="Arial" w:cs="Arial"/>
          <w:color w:val="4C4B4D"/>
          <w:sz w:val="18"/>
          <w:szCs w:val="18"/>
        </w:rPr>
        <w:t>m</w:t>
      </w:r>
      <w:r w:rsidRPr="001A6438">
        <w:rPr>
          <w:rFonts w:ascii="Arial" w:hAnsi="Arial" w:cs="Arial"/>
          <w:color w:val="4C4B4D"/>
          <w:spacing w:val="-7"/>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5"/>
          <w:sz w:val="18"/>
          <w:szCs w:val="18"/>
        </w:rPr>
        <w:t>W</w:t>
      </w:r>
      <w:r w:rsidRPr="001A6438">
        <w:rPr>
          <w:rFonts w:ascii="Arial" w:hAnsi="Arial" w:cs="Arial"/>
          <w:color w:val="4C4B4D"/>
          <w:spacing w:val="-2"/>
          <w:sz w:val="18"/>
          <w:szCs w:val="18"/>
        </w:rPr>
        <w:t>orl</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Federatio</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ca</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b</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reduce</w:t>
      </w:r>
      <w:r w:rsidRPr="001A6438">
        <w:rPr>
          <w:rFonts w:ascii="Arial" w:hAnsi="Arial" w:cs="Arial"/>
          <w:color w:val="4C4B4D"/>
          <w:sz w:val="18"/>
          <w:szCs w:val="18"/>
        </w:rPr>
        <w:t>d</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to</w:t>
      </w:r>
      <w:r>
        <w:rPr>
          <w:rFonts w:ascii="Arial" w:hAnsi="Arial" w:cs="Arial"/>
          <w:color w:val="000000"/>
          <w:sz w:val="18"/>
          <w:szCs w:val="18"/>
        </w:rPr>
        <w:t xml:space="preserve"> </w:t>
      </w:r>
      <w:r w:rsidRPr="001A6438">
        <w:rPr>
          <w:rFonts w:ascii="Arial" w:hAnsi="Arial" w:cs="Arial"/>
          <w:color w:val="4C4B4D"/>
          <w:sz w:val="18"/>
          <w:szCs w:val="18"/>
        </w:rPr>
        <w:t>a</w:t>
      </w:r>
      <w:r w:rsidRPr="001A6438">
        <w:rPr>
          <w:rFonts w:ascii="Arial" w:hAnsi="Arial" w:cs="Arial"/>
          <w:color w:val="4C4B4D"/>
          <w:spacing w:val="2"/>
          <w:sz w:val="18"/>
          <w:szCs w:val="18"/>
        </w:rPr>
        <w:t xml:space="preserve"> </w:t>
      </w:r>
      <w:r w:rsidRPr="001A6438">
        <w:rPr>
          <w:rFonts w:ascii="Arial" w:hAnsi="Arial" w:cs="Arial"/>
          <w:color w:val="4C4B4D"/>
          <w:spacing w:val="-2"/>
          <w:sz w:val="18"/>
          <w:szCs w:val="18"/>
        </w:rPr>
        <w:t>minimum</w:t>
      </w:r>
      <w:r w:rsidRPr="001A6438">
        <w:rPr>
          <w:rFonts w:ascii="Arial" w:hAnsi="Arial" w:cs="Arial"/>
          <w:color w:val="4C4B4D"/>
          <w:sz w:val="18"/>
          <w:szCs w:val="18"/>
        </w:rPr>
        <w:t>.</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Preferenc</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wil</w:t>
      </w:r>
      <w:r w:rsidRPr="001A6438">
        <w:rPr>
          <w:rFonts w:ascii="Arial" w:hAnsi="Arial" w:cs="Arial"/>
          <w:color w:val="4C4B4D"/>
          <w:sz w:val="18"/>
          <w:szCs w:val="18"/>
        </w:rPr>
        <w:t>l</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b</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give</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thos</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wh</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hav</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bee</w:t>
      </w:r>
      <w:r w:rsidRPr="001A6438">
        <w:rPr>
          <w:rFonts w:ascii="Arial" w:hAnsi="Arial" w:cs="Arial"/>
          <w:color w:val="4C4B4D"/>
          <w:sz w:val="18"/>
          <w:szCs w:val="18"/>
        </w:rPr>
        <w:t>n</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abl</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w:t>
      </w:r>
      <w:r w:rsidRPr="001A6438">
        <w:rPr>
          <w:rFonts w:ascii="Arial" w:hAnsi="Arial" w:cs="Arial"/>
          <w:color w:val="4C4B4D"/>
          <w:sz w:val="18"/>
          <w:szCs w:val="18"/>
        </w:rPr>
        <w:t>o</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secur</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remainin</w:t>
      </w:r>
      <w:r w:rsidRPr="001A6438">
        <w:rPr>
          <w:rFonts w:ascii="Arial" w:hAnsi="Arial" w:cs="Arial"/>
          <w:color w:val="4C4B4D"/>
          <w:sz w:val="18"/>
          <w:szCs w:val="18"/>
        </w:rPr>
        <w:t>g</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fundin</w:t>
      </w:r>
      <w:r w:rsidRPr="001A6438">
        <w:rPr>
          <w:rFonts w:ascii="Arial" w:hAnsi="Arial" w:cs="Arial"/>
          <w:color w:val="4C4B4D"/>
          <w:sz w:val="18"/>
          <w:szCs w:val="18"/>
        </w:rPr>
        <w:t>g</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fro</w:t>
      </w:r>
      <w:r w:rsidRPr="001A6438">
        <w:rPr>
          <w:rFonts w:ascii="Arial" w:hAnsi="Arial" w:cs="Arial"/>
          <w:color w:val="4C4B4D"/>
          <w:sz w:val="18"/>
          <w:szCs w:val="18"/>
        </w:rPr>
        <w:t>m</w:t>
      </w:r>
      <w:r w:rsidRPr="001A6438">
        <w:rPr>
          <w:rFonts w:ascii="Arial" w:hAnsi="Arial" w:cs="Arial"/>
          <w:color w:val="4C4B4D"/>
          <w:spacing w:val="-4"/>
          <w:sz w:val="18"/>
          <w:szCs w:val="18"/>
        </w:rPr>
        <w:t xml:space="preserve"> </w:t>
      </w:r>
      <w:r w:rsidRPr="001A6438">
        <w:rPr>
          <w:rFonts w:ascii="Arial" w:hAnsi="Arial" w:cs="Arial"/>
          <w:color w:val="4C4B4D"/>
          <w:spacing w:val="-2"/>
          <w:sz w:val="18"/>
          <w:szCs w:val="18"/>
        </w:rPr>
        <w:t>alternative</w:t>
      </w:r>
      <w:r w:rsidRPr="001A6438">
        <w:rPr>
          <w:rFonts w:ascii="Arial" w:hAnsi="Arial" w:cs="Arial"/>
          <w:color w:val="4C4B4D"/>
          <w:sz w:val="18"/>
          <w:szCs w:val="18"/>
        </w:rPr>
        <w:t xml:space="preserve"> </w:t>
      </w:r>
      <w:r w:rsidRPr="001A6438">
        <w:rPr>
          <w:rFonts w:ascii="Arial" w:hAnsi="Arial" w:cs="Arial"/>
          <w:color w:val="4C4B4D"/>
          <w:spacing w:val="-2"/>
          <w:w w:val="114"/>
          <w:sz w:val="18"/>
          <w:szCs w:val="18"/>
        </w:rPr>
        <w:t>sources</w:t>
      </w:r>
      <w:r w:rsidRPr="001A6438">
        <w:rPr>
          <w:rFonts w:ascii="Arial" w:hAnsi="Arial" w:cs="Arial"/>
          <w:color w:val="4C4B4D"/>
          <w:w w:val="114"/>
          <w:sz w:val="18"/>
          <w:szCs w:val="18"/>
        </w:rPr>
        <w:t>.</w:t>
      </w:r>
      <w:r w:rsidRPr="001A6438">
        <w:rPr>
          <w:rFonts w:ascii="Arial" w:hAnsi="Arial" w:cs="Arial"/>
          <w:color w:val="4C4B4D"/>
          <w:spacing w:val="52"/>
          <w:w w:val="114"/>
          <w:sz w:val="18"/>
          <w:szCs w:val="18"/>
        </w:rPr>
        <w:t xml:space="preserve"> </w:t>
      </w:r>
      <w:r w:rsidRPr="001A6438">
        <w:rPr>
          <w:rFonts w:ascii="Arial" w:hAnsi="Arial" w:cs="Arial"/>
          <w:color w:val="4C4B4D"/>
          <w:spacing w:val="-2"/>
          <w:sz w:val="18"/>
          <w:szCs w:val="18"/>
        </w:rPr>
        <w:t>Proo</w:t>
      </w:r>
      <w:r w:rsidRPr="001A6438">
        <w:rPr>
          <w:rFonts w:ascii="Arial" w:hAnsi="Arial" w:cs="Arial"/>
          <w:color w:val="4C4B4D"/>
          <w:sz w:val="18"/>
          <w:szCs w:val="18"/>
        </w:rPr>
        <w:t>f</w:t>
      </w:r>
      <w:r w:rsidRPr="001A6438">
        <w:rPr>
          <w:rFonts w:ascii="Arial" w:hAnsi="Arial" w:cs="Arial"/>
          <w:color w:val="4C4B4D"/>
          <w:spacing w:val="27"/>
          <w:sz w:val="18"/>
          <w:szCs w:val="18"/>
        </w:rPr>
        <w:t xml:space="preserve"> </w:t>
      </w:r>
      <w:r w:rsidRPr="001A6438">
        <w:rPr>
          <w:rFonts w:ascii="Arial" w:hAnsi="Arial" w:cs="Arial"/>
          <w:color w:val="4C4B4D"/>
          <w:spacing w:val="-2"/>
          <w:sz w:val="18"/>
          <w:szCs w:val="18"/>
        </w:rPr>
        <w:t>o</w:t>
      </w:r>
      <w:r w:rsidRPr="001A6438">
        <w:rPr>
          <w:rFonts w:ascii="Arial" w:hAnsi="Arial" w:cs="Arial"/>
          <w:color w:val="4C4B4D"/>
          <w:sz w:val="18"/>
          <w:szCs w:val="18"/>
        </w:rPr>
        <w:t>f</w:t>
      </w:r>
      <w:r w:rsidRPr="001A6438">
        <w:rPr>
          <w:rFonts w:ascii="Arial" w:hAnsi="Arial" w:cs="Arial"/>
          <w:color w:val="4C4B4D"/>
          <w:spacing w:val="1"/>
          <w:sz w:val="18"/>
          <w:szCs w:val="18"/>
        </w:rPr>
        <w:t xml:space="preserve"> </w:t>
      </w:r>
      <w:r w:rsidRPr="001A6438">
        <w:rPr>
          <w:rFonts w:ascii="Arial" w:hAnsi="Arial" w:cs="Arial"/>
          <w:color w:val="4C4B4D"/>
          <w:spacing w:val="-2"/>
          <w:sz w:val="18"/>
          <w:szCs w:val="18"/>
        </w:rPr>
        <w:t>thi</w:t>
      </w:r>
      <w:r w:rsidRPr="001A6438">
        <w:rPr>
          <w:rFonts w:ascii="Arial" w:hAnsi="Arial" w:cs="Arial"/>
          <w:color w:val="4C4B4D"/>
          <w:sz w:val="18"/>
          <w:szCs w:val="18"/>
        </w:rPr>
        <w:t>s</w:t>
      </w:r>
      <w:r w:rsidRPr="001A6438">
        <w:rPr>
          <w:rFonts w:ascii="Arial" w:hAnsi="Arial" w:cs="Arial"/>
          <w:color w:val="4C4B4D"/>
          <w:spacing w:val="16"/>
          <w:sz w:val="18"/>
          <w:szCs w:val="18"/>
        </w:rPr>
        <w:t xml:space="preserve"> </w:t>
      </w:r>
      <w:r w:rsidRPr="001A6438">
        <w:rPr>
          <w:rFonts w:ascii="Arial" w:hAnsi="Arial" w:cs="Arial"/>
          <w:color w:val="4C4B4D"/>
          <w:spacing w:val="-2"/>
          <w:sz w:val="18"/>
          <w:szCs w:val="18"/>
        </w:rPr>
        <w:t>mus</w:t>
      </w:r>
      <w:r w:rsidRPr="001A6438">
        <w:rPr>
          <w:rFonts w:ascii="Arial" w:hAnsi="Arial" w:cs="Arial"/>
          <w:color w:val="4C4B4D"/>
          <w:sz w:val="18"/>
          <w:szCs w:val="18"/>
        </w:rPr>
        <w:t>t</w:t>
      </w:r>
      <w:r w:rsidRPr="001A6438">
        <w:rPr>
          <w:rFonts w:ascii="Arial" w:hAnsi="Arial" w:cs="Arial"/>
          <w:color w:val="4C4B4D"/>
          <w:spacing w:val="38"/>
          <w:sz w:val="18"/>
          <w:szCs w:val="18"/>
        </w:rPr>
        <w:t xml:space="preserve"> </w:t>
      </w:r>
      <w:r w:rsidRPr="001A6438">
        <w:rPr>
          <w:rFonts w:ascii="Arial" w:hAnsi="Arial" w:cs="Arial"/>
          <w:color w:val="4C4B4D"/>
          <w:spacing w:val="-2"/>
          <w:sz w:val="18"/>
          <w:szCs w:val="18"/>
        </w:rPr>
        <w:t>b</w:t>
      </w:r>
      <w:r w:rsidRPr="001A6438">
        <w:rPr>
          <w:rFonts w:ascii="Arial" w:hAnsi="Arial" w:cs="Arial"/>
          <w:color w:val="4C4B4D"/>
          <w:sz w:val="18"/>
          <w:szCs w:val="18"/>
        </w:rPr>
        <w:t>e</w:t>
      </w:r>
      <w:r w:rsidRPr="001A6438">
        <w:rPr>
          <w:rFonts w:ascii="Arial" w:hAnsi="Arial" w:cs="Arial"/>
          <w:color w:val="4C4B4D"/>
          <w:spacing w:val="18"/>
          <w:sz w:val="18"/>
          <w:szCs w:val="18"/>
        </w:rPr>
        <w:t xml:space="preserve"> </w:t>
      </w:r>
      <w:r w:rsidRPr="001A6438">
        <w:rPr>
          <w:rFonts w:ascii="Arial" w:hAnsi="Arial" w:cs="Arial"/>
          <w:color w:val="4C4B4D"/>
          <w:spacing w:val="-2"/>
          <w:w w:val="108"/>
          <w:sz w:val="18"/>
          <w:szCs w:val="18"/>
        </w:rPr>
        <w:t>submitte</w:t>
      </w:r>
      <w:r w:rsidRPr="001A6438">
        <w:rPr>
          <w:rFonts w:ascii="Arial" w:hAnsi="Arial" w:cs="Arial"/>
          <w:color w:val="4C4B4D"/>
          <w:w w:val="108"/>
          <w:sz w:val="18"/>
          <w:szCs w:val="18"/>
        </w:rPr>
        <w:t>d</w:t>
      </w:r>
      <w:r w:rsidRPr="001A6438">
        <w:rPr>
          <w:rFonts w:ascii="Arial" w:hAnsi="Arial" w:cs="Arial"/>
          <w:color w:val="4C4B4D"/>
          <w:spacing w:val="4"/>
          <w:w w:val="108"/>
          <w:sz w:val="18"/>
          <w:szCs w:val="18"/>
        </w:rPr>
        <w:t xml:space="preserve"> </w:t>
      </w:r>
      <w:r w:rsidRPr="001A6438">
        <w:rPr>
          <w:rFonts w:ascii="Arial" w:hAnsi="Arial" w:cs="Arial"/>
          <w:color w:val="4C4B4D"/>
          <w:spacing w:val="-2"/>
          <w:sz w:val="18"/>
          <w:szCs w:val="18"/>
        </w:rPr>
        <w:t>befor</w:t>
      </w:r>
      <w:r w:rsidRPr="001A6438">
        <w:rPr>
          <w:rFonts w:ascii="Arial" w:hAnsi="Arial" w:cs="Arial"/>
          <w:color w:val="4C4B4D"/>
          <w:sz w:val="18"/>
          <w:szCs w:val="18"/>
        </w:rPr>
        <w:t>e</w:t>
      </w:r>
      <w:r w:rsidRPr="001A6438">
        <w:rPr>
          <w:rFonts w:ascii="Arial" w:hAnsi="Arial" w:cs="Arial"/>
          <w:color w:val="4C4B4D"/>
          <w:spacing w:val="47"/>
          <w:sz w:val="18"/>
          <w:szCs w:val="18"/>
        </w:rPr>
        <w:t xml:space="preserve"> </w:t>
      </w:r>
      <w:r w:rsidRPr="001A6438">
        <w:rPr>
          <w:rFonts w:ascii="Arial" w:hAnsi="Arial" w:cs="Arial"/>
          <w:color w:val="4C4B4D"/>
          <w:spacing w:val="-2"/>
          <w:sz w:val="18"/>
          <w:szCs w:val="18"/>
        </w:rPr>
        <w:t>th</w:t>
      </w:r>
      <w:r w:rsidRPr="001A6438">
        <w:rPr>
          <w:rFonts w:ascii="Arial" w:hAnsi="Arial" w:cs="Arial"/>
          <w:color w:val="4C4B4D"/>
          <w:sz w:val="18"/>
          <w:szCs w:val="18"/>
        </w:rPr>
        <w:t>e</w:t>
      </w:r>
      <w:r w:rsidRPr="001A6438">
        <w:rPr>
          <w:rFonts w:ascii="Arial" w:hAnsi="Arial" w:cs="Arial"/>
          <w:color w:val="4C4B4D"/>
          <w:spacing w:val="21"/>
          <w:sz w:val="18"/>
          <w:szCs w:val="18"/>
        </w:rPr>
        <w:t xml:space="preserve"> </w:t>
      </w:r>
      <w:r w:rsidRPr="001A6438">
        <w:rPr>
          <w:rFonts w:ascii="Arial" w:hAnsi="Arial" w:cs="Arial"/>
          <w:color w:val="4C4B4D"/>
          <w:spacing w:val="-2"/>
          <w:w w:val="107"/>
          <w:sz w:val="18"/>
          <w:szCs w:val="18"/>
        </w:rPr>
        <w:t>applicatio</w:t>
      </w:r>
      <w:r w:rsidRPr="001A6438">
        <w:rPr>
          <w:rFonts w:ascii="Arial" w:hAnsi="Arial" w:cs="Arial"/>
          <w:color w:val="4C4B4D"/>
          <w:w w:val="107"/>
          <w:sz w:val="18"/>
          <w:szCs w:val="18"/>
        </w:rPr>
        <w:t>n</w:t>
      </w:r>
      <w:r w:rsidRPr="001A6438">
        <w:rPr>
          <w:rFonts w:ascii="Arial" w:hAnsi="Arial" w:cs="Arial"/>
          <w:color w:val="4C4B4D"/>
          <w:spacing w:val="3"/>
          <w:w w:val="107"/>
          <w:sz w:val="18"/>
          <w:szCs w:val="18"/>
        </w:rPr>
        <w:t xml:space="preserve"> </w:t>
      </w:r>
      <w:r w:rsidRPr="001A6438">
        <w:rPr>
          <w:rFonts w:ascii="Arial" w:hAnsi="Arial" w:cs="Arial"/>
          <w:color w:val="4C4B4D"/>
          <w:spacing w:val="-2"/>
          <w:sz w:val="18"/>
          <w:szCs w:val="18"/>
        </w:rPr>
        <w:t>ca</w:t>
      </w:r>
      <w:r w:rsidRPr="001A6438">
        <w:rPr>
          <w:rFonts w:ascii="Arial" w:hAnsi="Arial" w:cs="Arial"/>
          <w:color w:val="4C4B4D"/>
          <w:sz w:val="18"/>
          <w:szCs w:val="18"/>
        </w:rPr>
        <w:t>n</w:t>
      </w:r>
      <w:r w:rsidRPr="001A6438">
        <w:rPr>
          <w:rFonts w:ascii="Arial" w:hAnsi="Arial" w:cs="Arial"/>
          <w:color w:val="4C4B4D"/>
          <w:spacing w:val="29"/>
          <w:sz w:val="18"/>
          <w:szCs w:val="18"/>
        </w:rPr>
        <w:t xml:space="preserve"> </w:t>
      </w:r>
      <w:r w:rsidRPr="001A6438">
        <w:rPr>
          <w:rFonts w:ascii="Arial" w:hAnsi="Arial" w:cs="Arial"/>
          <w:color w:val="4C4B4D"/>
          <w:spacing w:val="-2"/>
          <w:sz w:val="18"/>
          <w:szCs w:val="18"/>
        </w:rPr>
        <w:t>b</w:t>
      </w:r>
      <w:r w:rsidRPr="001A6438">
        <w:rPr>
          <w:rFonts w:ascii="Arial" w:hAnsi="Arial" w:cs="Arial"/>
          <w:color w:val="4C4B4D"/>
          <w:sz w:val="18"/>
          <w:szCs w:val="18"/>
        </w:rPr>
        <w:t>e</w:t>
      </w:r>
      <w:r w:rsidRPr="001A6438">
        <w:rPr>
          <w:rFonts w:ascii="Arial" w:hAnsi="Arial" w:cs="Arial"/>
          <w:color w:val="4C4B4D"/>
          <w:spacing w:val="18"/>
          <w:sz w:val="18"/>
          <w:szCs w:val="18"/>
        </w:rPr>
        <w:t xml:space="preserve"> </w:t>
      </w:r>
      <w:r w:rsidRPr="001A6438">
        <w:rPr>
          <w:rFonts w:ascii="Arial" w:hAnsi="Arial" w:cs="Arial"/>
          <w:color w:val="4C4B4D"/>
          <w:spacing w:val="-2"/>
          <w:sz w:val="18"/>
          <w:szCs w:val="18"/>
        </w:rPr>
        <w:t>finall</w:t>
      </w:r>
      <w:r w:rsidRPr="001A6438">
        <w:rPr>
          <w:rFonts w:ascii="Arial" w:hAnsi="Arial" w:cs="Arial"/>
          <w:color w:val="4C4B4D"/>
          <w:sz w:val="18"/>
          <w:szCs w:val="18"/>
        </w:rPr>
        <w:t>y</w:t>
      </w:r>
      <w:r w:rsidRPr="001A6438">
        <w:rPr>
          <w:rFonts w:ascii="Arial" w:hAnsi="Arial" w:cs="Arial"/>
          <w:color w:val="4C4B4D"/>
          <w:spacing w:val="-7"/>
          <w:sz w:val="18"/>
          <w:szCs w:val="18"/>
        </w:rPr>
        <w:t xml:space="preserve"> </w:t>
      </w:r>
      <w:r w:rsidRPr="001A6438">
        <w:rPr>
          <w:rFonts w:ascii="Arial" w:hAnsi="Arial" w:cs="Arial"/>
          <w:color w:val="4C4B4D"/>
          <w:spacing w:val="-2"/>
          <w:w w:val="112"/>
          <w:sz w:val="18"/>
          <w:szCs w:val="18"/>
        </w:rPr>
        <w:t>approved</w:t>
      </w:r>
      <w:r w:rsidRPr="001A6438">
        <w:rPr>
          <w:rFonts w:ascii="Arial" w:hAnsi="Arial" w:cs="Arial"/>
          <w:color w:val="4C4B4D"/>
          <w:w w:val="112"/>
          <w:sz w:val="18"/>
          <w:szCs w:val="18"/>
        </w:rPr>
        <w:t>.</w:t>
      </w:r>
      <w:r w:rsidRPr="001A6438">
        <w:rPr>
          <w:rFonts w:ascii="Arial" w:hAnsi="Arial" w:cs="Arial"/>
          <w:color w:val="4C4B4D"/>
          <w:sz w:val="18"/>
          <w:szCs w:val="18"/>
        </w:rPr>
        <w:t xml:space="preserve"> </w:t>
      </w:r>
      <w:r w:rsidRPr="001A6438">
        <w:rPr>
          <w:rFonts w:ascii="Arial" w:hAnsi="Arial" w:cs="Arial"/>
          <w:color w:val="4C4B4D"/>
          <w:spacing w:val="-5"/>
          <w:sz w:val="18"/>
          <w:szCs w:val="18"/>
        </w:rPr>
        <w:t xml:space="preserve"> </w:t>
      </w:r>
      <w:r w:rsidRPr="001A6438">
        <w:rPr>
          <w:rFonts w:ascii="Arial" w:hAnsi="Arial" w:cs="Arial"/>
          <w:color w:val="D54C42"/>
          <w:spacing w:val="-2"/>
          <w:sz w:val="18"/>
          <w:szCs w:val="18"/>
        </w:rPr>
        <w:t>Applicant</w:t>
      </w:r>
      <w:r w:rsidRPr="001A6438">
        <w:rPr>
          <w:rFonts w:ascii="Arial" w:hAnsi="Arial" w:cs="Arial"/>
          <w:color w:val="D54C42"/>
          <w:sz w:val="18"/>
          <w:szCs w:val="18"/>
        </w:rPr>
        <w:t>s</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ar</w:t>
      </w:r>
      <w:r w:rsidRPr="001A6438">
        <w:rPr>
          <w:rFonts w:ascii="Arial" w:hAnsi="Arial" w:cs="Arial"/>
          <w:color w:val="D54C42"/>
          <w:sz w:val="18"/>
          <w:szCs w:val="18"/>
        </w:rPr>
        <w:t>e</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advise</w:t>
      </w:r>
      <w:r w:rsidRPr="001A6438">
        <w:rPr>
          <w:rFonts w:ascii="Arial" w:hAnsi="Arial" w:cs="Arial"/>
          <w:color w:val="D54C42"/>
          <w:sz w:val="18"/>
          <w:szCs w:val="18"/>
        </w:rPr>
        <w:t>d</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that</w:t>
      </w:r>
      <w:r w:rsidRPr="001A6438">
        <w:rPr>
          <w:rFonts w:ascii="Arial" w:hAnsi="Arial" w:cs="Arial"/>
          <w:color w:val="D54C42"/>
          <w:sz w:val="18"/>
          <w:szCs w:val="18"/>
        </w:rPr>
        <w:t xml:space="preserve"> </w:t>
      </w:r>
      <w:r w:rsidRPr="001A6438">
        <w:rPr>
          <w:rFonts w:ascii="Arial" w:hAnsi="Arial" w:cs="Arial"/>
          <w:color w:val="D54C42"/>
          <w:spacing w:val="-2"/>
          <w:sz w:val="18"/>
          <w:szCs w:val="18"/>
        </w:rPr>
        <w:t>additiona</w:t>
      </w:r>
      <w:r>
        <w:rPr>
          <w:rFonts w:ascii="Arial" w:hAnsi="Arial" w:cs="Arial"/>
          <w:color w:val="D54C42"/>
          <w:sz w:val="18"/>
          <w:szCs w:val="18"/>
        </w:rPr>
        <w:t>l</w:t>
      </w:r>
      <w:r w:rsidRPr="001A6438">
        <w:rPr>
          <w:rFonts w:ascii="Arial" w:hAnsi="Arial" w:cs="Arial"/>
          <w:color w:val="D54C42"/>
          <w:spacing w:val="3"/>
          <w:sz w:val="18"/>
          <w:szCs w:val="18"/>
        </w:rPr>
        <w:t xml:space="preserve"> </w:t>
      </w:r>
      <w:r w:rsidRPr="001A6438">
        <w:rPr>
          <w:rFonts w:ascii="Arial" w:hAnsi="Arial" w:cs="Arial"/>
          <w:color w:val="D54C42"/>
          <w:spacing w:val="-2"/>
          <w:w w:val="107"/>
          <w:sz w:val="18"/>
          <w:szCs w:val="18"/>
        </w:rPr>
        <w:t>loans/fundin</w:t>
      </w:r>
      <w:r w:rsidRPr="001A6438">
        <w:rPr>
          <w:rFonts w:ascii="Arial" w:hAnsi="Arial" w:cs="Arial"/>
          <w:color w:val="D54C42"/>
          <w:w w:val="107"/>
          <w:sz w:val="18"/>
          <w:szCs w:val="18"/>
        </w:rPr>
        <w:t>g</w:t>
      </w:r>
      <w:r w:rsidRPr="001A6438">
        <w:rPr>
          <w:rFonts w:ascii="Arial" w:hAnsi="Arial" w:cs="Arial"/>
          <w:color w:val="D54C42"/>
          <w:spacing w:val="2"/>
          <w:w w:val="107"/>
          <w:sz w:val="18"/>
          <w:szCs w:val="18"/>
        </w:rPr>
        <w:t xml:space="preserve"> </w:t>
      </w:r>
      <w:r w:rsidRPr="001A6438">
        <w:rPr>
          <w:rFonts w:ascii="Arial" w:hAnsi="Arial" w:cs="Arial"/>
          <w:color w:val="D54C42"/>
          <w:spacing w:val="-2"/>
          <w:sz w:val="18"/>
          <w:szCs w:val="18"/>
        </w:rPr>
        <w:t>mus</w:t>
      </w:r>
      <w:r w:rsidRPr="001A6438">
        <w:rPr>
          <w:rFonts w:ascii="Arial" w:hAnsi="Arial" w:cs="Arial"/>
          <w:color w:val="D54C42"/>
          <w:sz w:val="18"/>
          <w:szCs w:val="18"/>
        </w:rPr>
        <w:t>t</w:t>
      </w:r>
      <w:r w:rsidRPr="001A6438">
        <w:rPr>
          <w:rFonts w:ascii="Arial" w:hAnsi="Arial" w:cs="Arial"/>
          <w:color w:val="D54C42"/>
          <w:spacing w:val="38"/>
          <w:sz w:val="18"/>
          <w:szCs w:val="18"/>
        </w:rPr>
        <w:t xml:space="preserve"> </w:t>
      </w:r>
      <w:r w:rsidRPr="001A6438">
        <w:rPr>
          <w:rFonts w:ascii="Arial" w:hAnsi="Arial" w:cs="Arial"/>
          <w:color w:val="D54C42"/>
          <w:spacing w:val="-2"/>
          <w:sz w:val="18"/>
          <w:szCs w:val="18"/>
        </w:rPr>
        <w:t>NO</w:t>
      </w:r>
      <w:r w:rsidRPr="001A6438">
        <w:rPr>
          <w:rFonts w:ascii="Arial" w:hAnsi="Arial" w:cs="Arial"/>
          <w:color w:val="D54C42"/>
          <w:sz w:val="18"/>
          <w:szCs w:val="18"/>
        </w:rPr>
        <w:t>T</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b</w:t>
      </w:r>
      <w:r w:rsidRPr="001A6438">
        <w:rPr>
          <w:rFonts w:ascii="Arial" w:hAnsi="Arial" w:cs="Arial"/>
          <w:color w:val="D54C42"/>
          <w:sz w:val="18"/>
          <w:szCs w:val="18"/>
        </w:rPr>
        <w:t>e</w:t>
      </w:r>
      <w:r w:rsidRPr="001A6438">
        <w:rPr>
          <w:rFonts w:ascii="Arial" w:hAnsi="Arial" w:cs="Arial"/>
          <w:color w:val="D54C42"/>
          <w:spacing w:val="18"/>
          <w:sz w:val="18"/>
          <w:szCs w:val="18"/>
        </w:rPr>
        <w:t xml:space="preserve"> </w:t>
      </w:r>
      <w:r w:rsidRPr="001A6438">
        <w:rPr>
          <w:rFonts w:ascii="Arial" w:hAnsi="Arial" w:cs="Arial"/>
          <w:color w:val="D54C42"/>
          <w:spacing w:val="-2"/>
          <w:sz w:val="18"/>
          <w:szCs w:val="18"/>
        </w:rPr>
        <w:t>sough</w:t>
      </w:r>
      <w:r w:rsidRPr="001A6438">
        <w:rPr>
          <w:rFonts w:ascii="Arial" w:hAnsi="Arial" w:cs="Arial"/>
          <w:color w:val="D54C42"/>
          <w:sz w:val="18"/>
          <w:szCs w:val="18"/>
        </w:rPr>
        <w:t xml:space="preserve">t </w:t>
      </w:r>
      <w:r w:rsidRPr="001A6438">
        <w:rPr>
          <w:rFonts w:ascii="Arial" w:hAnsi="Arial" w:cs="Arial"/>
          <w:color w:val="D54C42"/>
          <w:spacing w:val="-2"/>
          <w:sz w:val="18"/>
          <w:szCs w:val="18"/>
        </w:rPr>
        <w:t>fro</w:t>
      </w:r>
      <w:r w:rsidRPr="001A6438">
        <w:rPr>
          <w:rFonts w:ascii="Arial" w:hAnsi="Arial" w:cs="Arial"/>
          <w:color w:val="D54C42"/>
          <w:sz w:val="18"/>
          <w:szCs w:val="18"/>
        </w:rPr>
        <w:t>m</w:t>
      </w:r>
      <w:r w:rsidRPr="001A6438">
        <w:rPr>
          <w:rFonts w:ascii="Arial" w:hAnsi="Arial" w:cs="Arial"/>
          <w:color w:val="D54C42"/>
          <w:spacing w:val="6"/>
          <w:sz w:val="18"/>
          <w:szCs w:val="18"/>
        </w:rPr>
        <w:t xml:space="preserve"> </w:t>
      </w:r>
      <w:r w:rsidRPr="001A6438">
        <w:rPr>
          <w:rFonts w:ascii="Arial" w:hAnsi="Arial" w:cs="Arial"/>
          <w:color w:val="D54C42"/>
          <w:spacing w:val="-2"/>
          <w:sz w:val="18"/>
          <w:szCs w:val="18"/>
        </w:rPr>
        <w:t>an</w:t>
      </w:r>
      <w:r w:rsidRPr="001A6438">
        <w:rPr>
          <w:rFonts w:ascii="Arial" w:hAnsi="Arial" w:cs="Arial"/>
          <w:color w:val="D54C42"/>
          <w:sz w:val="18"/>
          <w:szCs w:val="18"/>
        </w:rPr>
        <w:t>y</w:t>
      </w:r>
      <w:r w:rsidRPr="001A6438">
        <w:rPr>
          <w:rFonts w:ascii="Arial" w:hAnsi="Arial" w:cs="Arial"/>
          <w:color w:val="D54C42"/>
          <w:spacing w:val="22"/>
          <w:sz w:val="18"/>
          <w:szCs w:val="18"/>
        </w:rPr>
        <w:t xml:space="preserve"> </w:t>
      </w:r>
      <w:r w:rsidRPr="001A6438">
        <w:rPr>
          <w:rFonts w:ascii="Arial" w:hAnsi="Arial" w:cs="Arial"/>
          <w:color w:val="D54C42"/>
          <w:spacing w:val="-2"/>
          <w:sz w:val="18"/>
          <w:szCs w:val="18"/>
        </w:rPr>
        <w:t>o</w:t>
      </w:r>
      <w:r w:rsidRPr="001A6438">
        <w:rPr>
          <w:rFonts w:ascii="Arial" w:hAnsi="Arial" w:cs="Arial"/>
          <w:color w:val="D54C42"/>
          <w:sz w:val="18"/>
          <w:szCs w:val="18"/>
        </w:rPr>
        <w:t>f</w:t>
      </w:r>
      <w:r w:rsidRPr="001A6438">
        <w:rPr>
          <w:rFonts w:ascii="Arial" w:hAnsi="Arial" w:cs="Arial"/>
          <w:color w:val="D54C42"/>
          <w:spacing w:val="1"/>
          <w:sz w:val="18"/>
          <w:szCs w:val="18"/>
        </w:rPr>
        <w:t xml:space="preserve"> </w:t>
      </w:r>
      <w:r w:rsidRPr="001A6438">
        <w:rPr>
          <w:rFonts w:ascii="Arial" w:hAnsi="Arial" w:cs="Arial"/>
          <w:color w:val="D54C42"/>
          <w:spacing w:val="-2"/>
          <w:sz w:val="18"/>
          <w:szCs w:val="18"/>
        </w:rPr>
        <w:t>th</w:t>
      </w:r>
      <w:r w:rsidRPr="001A6438">
        <w:rPr>
          <w:rFonts w:ascii="Arial" w:hAnsi="Arial" w:cs="Arial"/>
          <w:color w:val="D54C42"/>
          <w:sz w:val="18"/>
          <w:szCs w:val="18"/>
        </w:rPr>
        <w:t>e</w:t>
      </w:r>
      <w:r w:rsidRPr="001A6438">
        <w:rPr>
          <w:rFonts w:ascii="Arial" w:hAnsi="Arial" w:cs="Arial"/>
          <w:color w:val="D54C42"/>
          <w:spacing w:val="21"/>
          <w:sz w:val="18"/>
          <w:szCs w:val="18"/>
        </w:rPr>
        <w:t xml:space="preserve"> </w:t>
      </w:r>
      <w:r w:rsidRPr="001A6438">
        <w:rPr>
          <w:rFonts w:ascii="Arial" w:hAnsi="Arial" w:cs="Arial"/>
          <w:color w:val="D54C42"/>
          <w:spacing w:val="-2"/>
          <w:w w:val="110"/>
          <w:sz w:val="18"/>
          <w:szCs w:val="18"/>
        </w:rPr>
        <w:t>constituen</w:t>
      </w:r>
      <w:r w:rsidRPr="001A6438">
        <w:rPr>
          <w:rFonts w:ascii="Arial" w:hAnsi="Arial" w:cs="Arial"/>
          <w:color w:val="D54C42"/>
          <w:w w:val="110"/>
          <w:sz w:val="18"/>
          <w:szCs w:val="18"/>
        </w:rPr>
        <w:t>t</w:t>
      </w:r>
      <w:r w:rsidRPr="001A6438">
        <w:rPr>
          <w:rFonts w:ascii="Arial" w:hAnsi="Arial" w:cs="Arial"/>
          <w:color w:val="D54C42"/>
          <w:spacing w:val="1"/>
          <w:sz w:val="18"/>
          <w:szCs w:val="18"/>
        </w:rPr>
        <w:t xml:space="preserve"> </w:t>
      </w:r>
      <w:r w:rsidRPr="001A6438">
        <w:rPr>
          <w:rFonts w:ascii="Arial" w:hAnsi="Arial" w:cs="Arial"/>
          <w:color w:val="D54C42"/>
          <w:spacing w:val="-2"/>
          <w:w w:val="109"/>
          <w:sz w:val="18"/>
          <w:szCs w:val="18"/>
        </w:rPr>
        <w:t>organization</w:t>
      </w:r>
      <w:r w:rsidRPr="001A6438">
        <w:rPr>
          <w:rFonts w:ascii="Arial" w:hAnsi="Arial" w:cs="Arial"/>
          <w:color w:val="D54C42"/>
          <w:w w:val="109"/>
          <w:sz w:val="18"/>
          <w:szCs w:val="18"/>
        </w:rPr>
        <w:t>s</w:t>
      </w:r>
      <w:r w:rsidRPr="001A6438">
        <w:rPr>
          <w:rFonts w:ascii="Arial" w:hAnsi="Arial" w:cs="Arial"/>
          <w:color w:val="D54C42"/>
          <w:spacing w:val="2"/>
          <w:w w:val="109"/>
          <w:sz w:val="18"/>
          <w:szCs w:val="18"/>
        </w:rPr>
        <w:t xml:space="preserve"> </w:t>
      </w:r>
      <w:r w:rsidRPr="001A6438">
        <w:rPr>
          <w:rFonts w:ascii="Arial" w:hAnsi="Arial" w:cs="Arial"/>
          <w:color w:val="D54C42"/>
          <w:spacing w:val="-2"/>
          <w:sz w:val="18"/>
          <w:szCs w:val="18"/>
        </w:rPr>
        <w:t>o</w:t>
      </w:r>
      <w:r w:rsidRPr="001A6438">
        <w:rPr>
          <w:rFonts w:ascii="Arial" w:hAnsi="Arial" w:cs="Arial"/>
          <w:color w:val="D54C42"/>
          <w:sz w:val="18"/>
          <w:szCs w:val="18"/>
        </w:rPr>
        <w:t>f</w:t>
      </w:r>
      <w:r w:rsidRPr="001A6438">
        <w:rPr>
          <w:rFonts w:ascii="Arial" w:hAnsi="Arial" w:cs="Arial"/>
          <w:color w:val="D54C42"/>
          <w:spacing w:val="-2"/>
          <w:sz w:val="18"/>
          <w:szCs w:val="18"/>
        </w:rPr>
        <w:t xml:space="preserve"> Th</w:t>
      </w:r>
      <w:r w:rsidRPr="001A6438">
        <w:rPr>
          <w:rFonts w:ascii="Arial" w:hAnsi="Arial" w:cs="Arial"/>
          <w:color w:val="D54C42"/>
          <w:sz w:val="18"/>
          <w:szCs w:val="18"/>
        </w:rPr>
        <w:t>e</w:t>
      </w:r>
      <w:r w:rsidRPr="001A6438">
        <w:rPr>
          <w:rFonts w:ascii="Arial" w:hAnsi="Arial" w:cs="Arial"/>
          <w:color w:val="D54C42"/>
          <w:spacing w:val="23"/>
          <w:sz w:val="18"/>
          <w:szCs w:val="18"/>
        </w:rPr>
        <w:t xml:space="preserve"> </w:t>
      </w:r>
      <w:r w:rsidRPr="001A6438">
        <w:rPr>
          <w:rFonts w:ascii="Arial" w:hAnsi="Arial" w:cs="Arial"/>
          <w:color w:val="D54C42"/>
          <w:spacing w:val="-5"/>
          <w:sz w:val="18"/>
          <w:szCs w:val="18"/>
        </w:rPr>
        <w:t>W</w:t>
      </w:r>
      <w:r w:rsidRPr="001A6438">
        <w:rPr>
          <w:rFonts w:ascii="Arial" w:hAnsi="Arial" w:cs="Arial"/>
          <w:color w:val="D54C42"/>
          <w:spacing w:val="-2"/>
          <w:sz w:val="18"/>
          <w:szCs w:val="18"/>
        </w:rPr>
        <w:t>orl</w:t>
      </w:r>
      <w:r w:rsidRPr="001A6438">
        <w:rPr>
          <w:rFonts w:ascii="Arial" w:hAnsi="Arial" w:cs="Arial"/>
          <w:color w:val="D54C42"/>
          <w:sz w:val="18"/>
          <w:szCs w:val="18"/>
        </w:rPr>
        <w:t>d</w:t>
      </w:r>
      <w:r w:rsidRPr="001A6438">
        <w:rPr>
          <w:rFonts w:ascii="Arial" w:hAnsi="Arial" w:cs="Arial"/>
          <w:color w:val="D54C42"/>
          <w:spacing w:val="8"/>
          <w:sz w:val="18"/>
          <w:szCs w:val="18"/>
        </w:rPr>
        <w:t xml:space="preserve"> </w:t>
      </w:r>
      <w:r w:rsidRPr="001A6438">
        <w:rPr>
          <w:rFonts w:ascii="Arial" w:hAnsi="Arial" w:cs="Arial"/>
          <w:color w:val="D54C42"/>
          <w:spacing w:val="-2"/>
          <w:w w:val="109"/>
          <w:sz w:val="18"/>
          <w:szCs w:val="18"/>
        </w:rPr>
        <w:t>Federatio</w:t>
      </w:r>
      <w:r w:rsidRPr="001A6438">
        <w:rPr>
          <w:rFonts w:ascii="Arial" w:hAnsi="Arial" w:cs="Arial"/>
          <w:color w:val="D54C42"/>
          <w:w w:val="109"/>
          <w:sz w:val="18"/>
          <w:szCs w:val="18"/>
        </w:rPr>
        <w:t>n</w:t>
      </w:r>
      <w:r w:rsidRPr="001A6438">
        <w:rPr>
          <w:rFonts w:ascii="Arial" w:hAnsi="Arial" w:cs="Arial"/>
          <w:color w:val="D54C42"/>
          <w:spacing w:val="4"/>
          <w:w w:val="109"/>
          <w:sz w:val="18"/>
          <w:szCs w:val="18"/>
        </w:rPr>
        <w:t xml:space="preserve"> </w:t>
      </w:r>
      <w:r w:rsidRPr="001A6438">
        <w:rPr>
          <w:rFonts w:ascii="Arial" w:hAnsi="Arial" w:cs="Arial"/>
          <w:color w:val="D54C42"/>
          <w:spacing w:val="-2"/>
          <w:sz w:val="18"/>
          <w:szCs w:val="18"/>
        </w:rPr>
        <w:t>e.g.</w:t>
      </w:r>
      <w:r w:rsidRPr="001A6438">
        <w:rPr>
          <w:rFonts w:ascii="Arial" w:hAnsi="Arial" w:cs="Arial"/>
          <w:color w:val="D54C42"/>
          <w:spacing w:val="43"/>
          <w:sz w:val="18"/>
          <w:szCs w:val="18"/>
        </w:rPr>
        <w:t xml:space="preserve"> </w:t>
      </w:r>
      <w:r w:rsidRPr="001A6438">
        <w:rPr>
          <w:rFonts w:ascii="Arial" w:hAnsi="Arial" w:cs="Arial"/>
          <w:color w:val="D54C42"/>
          <w:spacing w:val="-2"/>
          <w:sz w:val="18"/>
          <w:szCs w:val="18"/>
        </w:rPr>
        <w:t>Afric</w:t>
      </w:r>
      <w:r w:rsidRPr="001A6438">
        <w:rPr>
          <w:rFonts w:ascii="Arial" w:hAnsi="Arial" w:cs="Arial"/>
          <w:color w:val="D54C42"/>
          <w:sz w:val="18"/>
          <w:szCs w:val="18"/>
        </w:rPr>
        <w:t>a</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Federation</w:t>
      </w:r>
      <w:r w:rsidRPr="001A6438">
        <w:rPr>
          <w:rFonts w:ascii="Arial" w:hAnsi="Arial" w:cs="Arial"/>
          <w:color w:val="D54C42"/>
          <w:sz w:val="18"/>
          <w:szCs w:val="18"/>
        </w:rPr>
        <w:t>,</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NASIMCO</w:t>
      </w:r>
      <w:r w:rsidRPr="001A6438">
        <w:rPr>
          <w:rFonts w:ascii="Arial" w:hAnsi="Arial" w:cs="Arial"/>
          <w:color w:val="D54C42"/>
          <w:sz w:val="18"/>
          <w:szCs w:val="18"/>
        </w:rPr>
        <w:t>,</w:t>
      </w:r>
      <w:r w:rsidRPr="001A6438">
        <w:rPr>
          <w:rFonts w:ascii="Arial" w:hAnsi="Arial" w:cs="Arial"/>
          <w:color w:val="D54C42"/>
          <w:spacing w:val="-4"/>
          <w:sz w:val="18"/>
          <w:szCs w:val="18"/>
        </w:rPr>
        <w:t xml:space="preserve"> </w:t>
      </w:r>
      <w:r w:rsidRPr="001A6438">
        <w:rPr>
          <w:rFonts w:ascii="Arial" w:hAnsi="Arial" w:cs="Arial"/>
          <w:color w:val="D54C42"/>
          <w:spacing w:val="-2"/>
          <w:sz w:val="18"/>
          <w:szCs w:val="18"/>
        </w:rPr>
        <w:t>etc.</w:t>
      </w:r>
    </w:p>
    <w:p w:rsidR="001759BE" w:rsidRPr="001A6438" w:rsidRDefault="001759BE" w:rsidP="001759BE">
      <w:pPr>
        <w:widowControl w:val="0"/>
        <w:autoSpaceDE w:val="0"/>
        <w:autoSpaceDN w:val="0"/>
        <w:adjustRightInd w:val="0"/>
        <w:spacing w:before="11" w:after="0" w:line="220" w:lineRule="exact"/>
        <w:rPr>
          <w:rFonts w:ascii="Arial" w:hAnsi="Arial" w:cs="Arial"/>
          <w:color w:val="000000"/>
        </w:rPr>
      </w:pPr>
    </w:p>
    <w:p w:rsidR="001759BE" w:rsidRPr="001A6438" w:rsidRDefault="001759BE" w:rsidP="001759BE">
      <w:pPr>
        <w:widowControl w:val="0"/>
        <w:autoSpaceDE w:val="0"/>
        <w:autoSpaceDN w:val="0"/>
        <w:adjustRightInd w:val="0"/>
        <w:spacing w:after="0" w:line="240" w:lineRule="auto"/>
        <w:ind w:left="101"/>
        <w:rPr>
          <w:rFonts w:ascii="Arial" w:hAnsi="Arial" w:cs="Arial"/>
          <w:color w:val="000000"/>
          <w:sz w:val="18"/>
          <w:szCs w:val="18"/>
        </w:rPr>
      </w:pPr>
      <w:r w:rsidRPr="001A6438">
        <w:rPr>
          <w:rFonts w:ascii="Arial" w:hAnsi="Arial" w:cs="Arial"/>
          <w:b/>
          <w:bCs/>
          <w:i/>
          <w:iCs/>
          <w:color w:val="363435"/>
          <w:spacing w:val="-2"/>
          <w:sz w:val="18"/>
          <w:szCs w:val="18"/>
        </w:rPr>
        <w:t>Applicatio</w:t>
      </w:r>
      <w:r w:rsidRPr="001A6438">
        <w:rPr>
          <w:rFonts w:ascii="Arial" w:hAnsi="Arial" w:cs="Arial"/>
          <w:b/>
          <w:bCs/>
          <w:i/>
          <w:iCs/>
          <w:color w:val="363435"/>
          <w:sz w:val="18"/>
          <w:szCs w:val="18"/>
        </w:rPr>
        <w:t>n</w:t>
      </w:r>
      <w:r w:rsidRPr="001A6438">
        <w:rPr>
          <w:rFonts w:ascii="Arial" w:hAnsi="Arial" w:cs="Arial"/>
          <w:b/>
          <w:bCs/>
          <w:i/>
          <w:iCs/>
          <w:color w:val="363435"/>
          <w:spacing w:val="-4"/>
          <w:sz w:val="18"/>
          <w:szCs w:val="18"/>
        </w:rPr>
        <w:t xml:space="preserve"> </w:t>
      </w:r>
      <w:r w:rsidRPr="001A6438">
        <w:rPr>
          <w:rFonts w:ascii="Arial" w:hAnsi="Arial" w:cs="Arial"/>
          <w:b/>
          <w:bCs/>
          <w:i/>
          <w:iCs/>
          <w:color w:val="363435"/>
          <w:spacing w:val="-2"/>
          <w:sz w:val="18"/>
          <w:szCs w:val="18"/>
        </w:rPr>
        <w:t>Procedures</w:t>
      </w:r>
    </w:p>
    <w:p w:rsidR="001759BE" w:rsidRPr="001A6438" w:rsidRDefault="001759BE" w:rsidP="001759BE">
      <w:pPr>
        <w:widowControl w:val="0"/>
        <w:autoSpaceDE w:val="0"/>
        <w:autoSpaceDN w:val="0"/>
        <w:adjustRightInd w:val="0"/>
        <w:spacing w:before="41" w:after="0" w:line="198" w:lineRule="exact"/>
        <w:ind w:left="101" w:right="964"/>
        <w:rPr>
          <w:rFonts w:ascii="Arial" w:hAnsi="Arial" w:cs="Arial"/>
          <w:color w:val="000000"/>
          <w:sz w:val="18"/>
          <w:szCs w:val="18"/>
        </w:rPr>
      </w:pPr>
      <w:r w:rsidRPr="001A6438">
        <w:rPr>
          <w:rFonts w:ascii="Arial" w:hAnsi="Arial" w:cs="Arial"/>
          <w:color w:val="363435"/>
          <w:spacing w:val="-2"/>
          <w:sz w:val="18"/>
          <w:szCs w:val="18"/>
          <w:u w:val="single"/>
        </w:rPr>
        <w:t>The</w:t>
      </w:r>
      <w:r w:rsidRPr="001A6438">
        <w:rPr>
          <w:rFonts w:ascii="Arial" w:hAnsi="Arial" w:cs="Arial"/>
          <w:color w:val="363435"/>
          <w:sz w:val="18"/>
          <w:szCs w:val="18"/>
          <w:u w:val="single"/>
        </w:rPr>
        <w:t xml:space="preserve"> </w:t>
      </w:r>
      <w:r w:rsidRPr="001A6438">
        <w:rPr>
          <w:rFonts w:ascii="Arial" w:hAnsi="Arial" w:cs="Arial"/>
          <w:b/>
          <w:bCs/>
          <w:color w:val="D2363B"/>
          <w:spacing w:val="-2"/>
          <w:sz w:val="18"/>
          <w:szCs w:val="18"/>
          <w:u w:val="single"/>
        </w:rPr>
        <w:t>deadline</w:t>
      </w:r>
      <w:r w:rsidRPr="001A6438">
        <w:rPr>
          <w:rFonts w:ascii="Arial" w:hAnsi="Arial" w:cs="Arial"/>
          <w:b/>
          <w:bCs/>
          <w:color w:val="D2363B"/>
          <w:sz w:val="18"/>
          <w:szCs w:val="18"/>
          <w:u w:val="single"/>
        </w:rPr>
        <w:t xml:space="preserve"> </w:t>
      </w:r>
      <w:r w:rsidRPr="001A6438">
        <w:rPr>
          <w:rFonts w:ascii="Arial" w:hAnsi="Arial" w:cs="Arial"/>
          <w:color w:val="363435"/>
          <w:spacing w:val="-2"/>
          <w:sz w:val="18"/>
          <w:szCs w:val="18"/>
          <w:u w:val="single"/>
        </w:rPr>
        <w:t>for</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submitting</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of</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the</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applications</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to</w:t>
      </w:r>
      <w:r w:rsidRPr="001A6438">
        <w:rPr>
          <w:rFonts w:ascii="Arial" w:hAnsi="Arial" w:cs="Arial"/>
          <w:color w:val="363435"/>
          <w:spacing w:val="-5"/>
          <w:sz w:val="18"/>
          <w:szCs w:val="18"/>
          <w:u w:val="single"/>
        </w:rPr>
        <w:t xml:space="preserve"> </w:t>
      </w:r>
      <w:r w:rsidRPr="001A6438">
        <w:rPr>
          <w:rFonts w:ascii="Arial" w:hAnsi="Arial" w:cs="Arial"/>
          <w:color w:val="363435"/>
          <w:spacing w:val="-2"/>
          <w:sz w:val="18"/>
          <w:szCs w:val="18"/>
          <w:u w:val="single"/>
        </w:rPr>
        <w:t>The</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WF</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Education</w:t>
      </w:r>
      <w:r w:rsidRPr="001A6438">
        <w:rPr>
          <w:rFonts w:ascii="Arial" w:hAnsi="Arial" w:cs="Arial"/>
          <w:color w:val="363435"/>
          <w:sz w:val="18"/>
          <w:szCs w:val="18"/>
          <w:u w:val="single"/>
        </w:rPr>
        <w:t xml:space="preserve"> </w:t>
      </w:r>
      <w:r w:rsidRPr="001A6438">
        <w:rPr>
          <w:rFonts w:ascii="Arial" w:hAnsi="Arial" w:cs="Arial"/>
          <w:color w:val="363435"/>
          <w:spacing w:val="-2"/>
          <w:sz w:val="18"/>
          <w:szCs w:val="18"/>
          <w:u w:val="single"/>
        </w:rPr>
        <w:t>is</w:t>
      </w:r>
      <w:r w:rsidRPr="001A6438">
        <w:rPr>
          <w:rFonts w:ascii="Arial" w:hAnsi="Arial" w:cs="Arial"/>
          <w:color w:val="363435"/>
          <w:sz w:val="18"/>
          <w:szCs w:val="18"/>
          <w:u w:val="single"/>
        </w:rPr>
        <w:t xml:space="preserve"> </w:t>
      </w:r>
      <w:r w:rsidRPr="001A6438">
        <w:rPr>
          <w:rFonts w:ascii="Arial" w:hAnsi="Arial" w:cs="Arial"/>
          <w:b/>
          <w:bCs/>
          <w:color w:val="D2363B"/>
          <w:spacing w:val="-2"/>
          <w:sz w:val="18"/>
          <w:szCs w:val="18"/>
          <w:u w:val="single"/>
        </w:rPr>
        <w:t>at</w:t>
      </w:r>
      <w:r w:rsidRPr="001A6438">
        <w:rPr>
          <w:rFonts w:ascii="Arial" w:hAnsi="Arial" w:cs="Arial"/>
          <w:b/>
          <w:bCs/>
          <w:color w:val="D2363B"/>
          <w:sz w:val="18"/>
          <w:szCs w:val="18"/>
          <w:u w:val="single"/>
        </w:rPr>
        <w:t xml:space="preserve"> </w:t>
      </w:r>
      <w:r w:rsidRPr="001A6438">
        <w:rPr>
          <w:rFonts w:ascii="Arial" w:hAnsi="Arial" w:cs="Arial"/>
          <w:b/>
          <w:bCs/>
          <w:color w:val="D2363B"/>
          <w:spacing w:val="-2"/>
          <w:sz w:val="18"/>
          <w:szCs w:val="18"/>
          <w:u w:val="single"/>
        </w:rPr>
        <w:t>least</w:t>
      </w:r>
      <w:r w:rsidRPr="001A6438">
        <w:rPr>
          <w:rFonts w:ascii="Arial" w:hAnsi="Arial" w:cs="Arial"/>
          <w:b/>
          <w:bCs/>
          <w:color w:val="D2363B"/>
          <w:sz w:val="18"/>
          <w:szCs w:val="18"/>
          <w:u w:val="single"/>
        </w:rPr>
        <w:t xml:space="preserve"> 4</w:t>
      </w:r>
      <w:r w:rsidRPr="001A6438">
        <w:rPr>
          <w:rFonts w:ascii="Arial" w:hAnsi="Arial" w:cs="Arial"/>
          <w:b/>
          <w:bCs/>
          <w:color w:val="D2363B"/>
          <w:spacing w:val="-4"/>
          <w:sz w:val="18"/>
          <w:szCs w:val="18"/>
          <w:u w:val="single"/>
        </w:rPr>
        <w:t xml:space="preserve"> </w:t>
      </w:r>
      <w:r w:rsidRPr="001A6438">
        <w:rPr>
          <w:rFonts w:ascii="Arial" w:hAnsi="Arial" w:cs="Arial"/>
          <w:b/>
          <w:bCs/>
          <w:color w:val="D2363B"/>
          <w:spacing w:val="-2"/>
          <w:sz w:val="18"/>
          <w:szCs w:val="18"/>
          <w:u w:val="single"/>
        </w:rPr>
        <w:t xml:space="preserve">months </w:t>
      </w:r>
      <w:r w:rsidRPr="001A6438">
        <w:rPr>
          <w:rFonts w:ascii="Arial" w:hAnsi="Arial" w:cs="Arial"/>
          <w:b/>
          <w:bCs/>
          <w:color w:val="D2363B"/>
          <w:sz w:val="18"/>
          <w:szCs w:val="18"/>
          <w:u w:val="single"/>
        </w:rPr>
        <w:t>prior to course</w:t>
      </w:r>
      <w:r w:rsidRPr="001A6438">
        <w:rPr>
          <w:rFonts w:ascii="Arial" w:hAnsi="Arial" w:cs="Arial"/>
          <w:b/>
          <w:bCs/>
          <w:color w:val="D2363B"/>
          <w:sz w:val="18"/>
          <w:szCs w:val="18"/>
        </w:rPr>
        <w:t xml:space="preserve"> </w:t>
      </w:r>
      <w:r w:rsidRPr="001A6438">
        <w:rPr>
          <w:rFonts w:ascii="Arial" w:hAnsi="Arial" w:cs="Arial"/>
          <w:b/>
          <w:bCs/>
          <w:color w:val="D2363B"/>
          <w:sz w:val="18"/>
          <w:szCs w:val="18"/>
          <w:u w:val="single" w:color="363435"/>
        </w:rPr>
        <w:t>commencement.</w:t>
      </w:r>
    </w:p>
    <w:p w:rsidR="001759BE" w:rsidRPr="001A6438"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after="0" w:line="200" w:lineRule="exact"/>
        <w:ind w:left="101" w:right="470"/>
        <w:rPr>
          <w:rFonts w:ascii="Arial" w:hAnsi="Arial" w:cs="Arial"/>
          <w:color w:val="363435"/>
          <w:spacing w:val="37"/>
          <w:sz w:val="18"/>
          <w:szCs w:val="18"/>
        </w:rPr>
      </w:pPr>
      <w:r w:rsidRPr="001A6438">
        <w:rPr>
          <w:rFonts w:ascii="Arial" w:hAnsi="Arial" w:cs="Arial"/>
          <w:color w:val="363435"/>
          <w:sz w:val="18"/>
          <w:szCs w:val="18"/>
        </w:rPr>
        <w:t>Applicants should be</w:t>
      </w:r>
      <w:r w:rsidRPr="001A6438">
        <w:rPr>
          <w:rFonts w:ascii="Arial" w:hAnsi="Arial" w:cs="Arial"/>
          <w:color w:val="363435"/>
          <w:spacing w:val="37"/>
          <w:sz w:val="18"/>
          <w:szCs w:val="18"/>
        </w:rPr>
        <w:t xml:space="preserve"> </w:t>
      </w:r>
      <w:r w:rsidRPr="001A6438">
        <w:rPr>
          <w:rFonts w:ascii="Arial" w:hAnsi="Arial" w:cs="Arial"/>
          <w:color w:val="363435"/>
          <w:w w:val="114"/>
          <w:sz w:val="18"/>
          <w:szCs w:val="18"/>
        </w:rPr>
        <w:t>prepared</w:t>
      </w:r>
      <w:r w:rsidRPr="001A6438">
        <w:rPr>
          <w:rFonts w:ascii="Arial" w:hAnsi="Arial" w:cs="Arial"/>
          <w:color w:val="363435"/>
          <w:spacing w:val="-2"/>
          <w:w w:val="114"/>
          <w:sz w:val="18"/>
          <w:szCs w:val="18"/>
        </w:rPr>
        <w:t xml:space="preserve"> </w:t>
      </w:r>
      <w:r w:rsidRPr="001A6438">
        <w:rPr>
          <w:rFonts w:ascii="Arial" w:hAnsi="Arial" w:cs="Arial"/>
          <w:color w:val="363435"/>
          <w:sz w:val="18"/>
          <w:szCs w:val="18"/>
        </w:rPr>
        <w:t>to</w:t>
      </w:r>
      <w:r w:rsidRPr="001A6438">
        <w:rPr>
          <w:rFonts w:ascii="Arial" w:hAnsi="Arial" w:cs="Arial"/>
          <w:color w:val="363435"/>
          <w:spacing w:val="16"/>
          <w:sz w:val="18"/>
          <w:szCs w:val="18"/>
        </w:rPr>
        <w:t xml:space="preserve"> </w:t>
      </w:r>
      <w:r w:rsidRPr="001A6438">
        <w:rPr>
          <w:rFonts w:ascii="Arial" w:hAnsi="Arial" w:cs="Arial"/>
          <w:color w:val="363435"/>
          <w:sz w:val="18"/>
          <w:szCs w:val="18"/>
        </w:rPr>
        <w:t>be</w:t>
      </w:r>
      <w:r w:rsidRPr="001A6438">
        <w:rPr>
          <w:rFonts w:ascii="Arial" w:hAnsi="Arial" w:cs="Arial"/>
          <w:color w:val="363435"/>
          <w:spacing w:val="37"/>
          <w:sz w:val="18"/>
          <w:szCs w:val="18"/>
        </w:rPr>
        <w:t xml:space="preserve"> </w:t>
      </w:r>
      <w:r w:rsidRPr="001A6438">
        <w:rPr>
          <w:rFonts w:ascii="Arial" w:hAnsi="Arial" w:cs="Arial"/>
          <w:color w:val="363435"/>
          <w:w w:val="107"/>
          <w:sz w:val="18"/>
          <w:szCs w:val="18"/>
        </w:rPr>
        <w:t>interviewed</w:t>
      </w:r>
      <w:r w:rsidRPr="001A6438">
        <w:rPr>
          <w:rFonts w:ascii="Arial" w:hAnsi="Arial" w:cs="Arial"/>
          <w:color w:val="363435"/>
          <w:spacing w:val="1"/>
          <w:w w:val="107"/>
          <w:sz w:val="18"/>
          <w:szCs w:val="18"/>
        </w:rPr>
        <w:t xml:space="preserve"> </w:t>
      </w:r>
      <w:r w:rsidRPr="001A6438">
        <w:rPr>
          <w:rFonts w:ascii="Arial" w:hAnsi="Arial" w:cs="Arial"/>
          <w:color w:val="363435"/>
          <w:sz w:val="18"/>
          <w:szCs w:val="18"/>
        </w:rPr>
        <w:t>by</w:t>
      </w:r>
      <w:r w:rsidRPr="001A6438">
        <w:rPr>
          <w:rFonts w:ascii="Arial" w:hAnsi="Arial" w:cs="Arial"/>
          <w:color w:val="363435"/>
          <w:spacing w:val="12"/>
          <w:sz w:val="18"/>
          <w:szCs w:val="18"/>
        </w:rPr>
        <w:t xml:space="preserve"> </w:t>
      </w:r>
      <w:r w:rsidRPr="001A6438">
        <w:rPr>
          <w:rFonts w:ascii="Arial" w:hAnsi="Arial" w:cs="Arial"/>
          <w:color w:val="363435"/>
          <w:sz w:val="18"/>
          <w:szCs w:val="18"/>
        </w:rPr>
        <w:t>The</w:t>
      </w:r>
      <w:r w:rsidRPr="001A6438">
        <w:rPr>
          <w:rFonts w:ascii="Arial" w:hAnsi="Arial" w:cs="Arial"/>
          <w:color w:val="363435"/>
          <w:spacing w:val="36"/>
          <w:sz w:val="18"/>
          <w:szCs w:val="18"/>
        </w:rPr>
        <w:t xml:space="preserve"> </w:t>
      </w:r>
      <w:r w:rsidRPr="001A6438">
        <w:rPr>
          <w:rFonts w:ascii="Arial" w:hAnsi="Arial" w:cs="Arial"/>
          <w:color w:val="363435"/>
          <w:sz w:val="18"/>
          <w:szCs w:val="18"/>
        </w:rPr>
        <w:t>WF</w:t>
      </w:r>
      <w:r w:rsidRPr="001A6438">
        <w:rPr>
          <w:rFonts w:ascii="Arial" w:hAnsi="Arial" w:cs="Arial"/>
          <w:color w:val="363435"/>
          <w:spacing w:val="14"/>
          <w:sz w:val="18"/>
          <w:szCs w:val="18"/>
        </w:rPr>
        <w:t xml:space="preserve"> </w:t>
      </w:r>
      <w:r w:rsidRPr="001A6438">
        <w:rPr>
          <w:rFonts w:ascii="Arial" w:hAnsi="Arial" w:cs="Arial"/>
          <w:color w:val="363435"/>
          <w:w w:val="109"/>
          <w:sz w:val="18"/>
          <w:szCs w:val="18"/>
        </w:rPr>
        <w:t xml:space="preserve">Education </w:t>
      </w:r>
      <w:r w:rsidRPr="001A6438">
        <w:rPr>
          <w:rFonts w:ascii="Arial" w:hAnsi="Arial" w:cs="Arial"/>
          <w:color w:val="363435"/>
          <w:sz w:val="18"/>
          <w:szCs w:val="18"/>
        </w:rPr>
        <w:t>in</w:t>
      </w:r>
      <w:r w:rsidRPr="001A6438">
        <w:rPr>
          <w:rFonts w:ascii="Arial" w:hAnsi="Arial" w:cs="Arial"/>
          <w:color w:val="363435"/>
          <w:spacing w:val="5"/>
          <w:sz w:val="18"/>
          <w:szCs w:val="18"/>
        </w:rPr>
        <w:t xml:space="preserve"> </w:t>
      </w:r>
      <w:r w:rsidRPr="001A6438">
        <w:rPr>
          <w:rFonts w:ascii="Arial" w:hAnsi="Arial" w:cs="Arial"/>
          <w:color w:val="363435"/>
          <w:sz w:val="18"/>
          <w:szCs w:val="18"/>
        </w:rPr>
        <w:t>London</w:t>
      </w:r>
      <w:r w:rsidRPr="001A6438">
        <w:rPr>
          <w:rFonts w:ascii="Arial" w:hAnsi="Arial" w:cs="Arial"/>
          <w:color w:val="363435"/>
          <w:spacing w:val="49"/>
          <w:sz w:val="18"/>
          <w:szCs w:val="18"/>
        </w:rPr>
        <w:t xml:space="preserve"> </w:t>
      </w:r>
      <w:r w:rsidRPr="001A6438">
        <w:rPr>
          <w:rFonts w:ascii="Arial" w:hAnsi="Arial" w:cs="Arial"/>
          <w:color w:val="363435"/>
          <w:sz w:val="18"/>
          <w:szCs w:val="18"/>
        </w:rPr>
        <w:t>and/or the</w:t>
      </w:r>
      <w:r w:rsidRPr="001A6438">
        <w:rPr>
          <w:rFonts w:ascii="Arial" w:hAnsi="Arial" w:cs="Arial"/>
          <w:color w:val="363435"/>
          <w:spacing w:val="37"/>
          <w:sz w:val="18"/>
          <w:szCs w:val="18"/>
        </w:rPr>
        <w:t xml:space="preserve"> </w:t>
      </w:r>
    </w:p>
    <w:p w:rsidR="001759BE" w:rsidRPr="001A6438" w:rsidRDefault="001759BE" w:rsidP="001759BE">
      <w:pPr>
        <w:widowControl w:val="0"/>
        <w:autoSpaceDE w:val="0"/>
        <w:autoSpaceDN w:val="0"/>
        <w:adjustRightInd w:val="0"/>
        <w:spacing w:after="0" w:line="200" w:lineRule="exact"/>
        <w:ind w:left="101" w:right="470"/>
        <w:rPr>
          <w:rFonts w:ascii="Arial" w:hAnsi="Arial" w:cs="Arial"/>
          <w:color w:val="000000"/>
          <w:sz w:val="18"/>
          <w:szCs w:val="18"/>
        </w:rPr>
      </w:pPr>
      <w:r w:rsidRPr="001A6438">
        <w:rPr>
          <w:rFonts w:ascii="Arial" w:hAnsi="Arial" w:cs="Arial"/>
          <w:color w:val="363435"/>
          <w:w w:val="105"/>
          <w:sz w:val="18"/>
          <w:szCs w:val="18"/>
        </w:rPr>
        <w:t>Local</w:t>
      </w:r>
      <w:r w:rsidRPr="001A6438">
        <w:rPr>
          <w:rFonts w:ascii="Arial" w:hAnsi="Arial" w:cs="Arial"/>
          <w:color w:val="363435"/>
          <w:spacing w:val="5"/>
          <w:sz w:val="18"/>
          <w:szCs w:val="18"/>
        </w:rPr>
        <w:t xml:space="preserve"> </w:t>
      </w:r>
      <w:r w:rsidRPr="001A6438">
        <w:rPr>
          <w:rFonts w:ascii="Arial" w:hAnsi="Arial" w:cs="Arial"/>
          <w:color w:val="363435"/>
          <w:w w:val="109"/>
          <w:sz w:val="18"/>
          <w:szCs w:val="18"/>
        </w:rPr>
        <w:t>Education</w:t>
      </w:r>
      <w:r w:rsidRPr="001A6438">
        <w:rPr>
          <w:rFonts w:ascii="Arial" w:hAnsi="Arial" w:cs="Arial"/>
          <w:color w:val="363435"/>
          <w:spacing w:val="-4"/>
          <w:w w:val="109"/>
          <w:sz w:val="18"/>
          <w:szCs w:val="18"/>
        </w:rPr>
        <w:t xml:space="preserve"> </w:t>
      </w:r>
      <w:r w:rsidRPr="001A6438">
        <w:rPr>
          <w:rFonts w:ascii="Arial" w:hAnsi="Arial" w:cs="Arial"/>
          <w:color w:val="363435"/>
          <w:sz w:val="18"/>
          <w:szCs w:val="18"/>
        </w:rPr>
        <w:t>Board</w:t>
      </w:r>
      <w:r w:rsidRPr="001A6438">
        <w:rPr>
          <w:rFonts w:ascii="Arial" w:hAnsi="Arial" w:cs="Arial"/>
          <w:color w:val="363435"/>
          <w:spacing w:val="5"/>
          <w:sz w:val="18"/>
          <w:szCs w:val="18"/>
        </w:rPr>
        <w:t xml:space="preserve"> </w:t>
      </w:r>
      <w:r w:rsidRPr="001A6438">
        <w:rPr>
          <w:rFonts w:ascii="Arial" w:hAnsi="Arial" w:cs="Arial"/>
          <w:color w:val="363435"/>
          <w:w w:val="110"/>
          <w:sz w:val="18"/>
          <w:szCs w:val="18"/>
        </w:rPr>
        <w:t xml:space="preserve">Committees </w:t>
      </w:r>
      <w:r w:rsidRPr="001A6438">
        <w:rPr>
          <w:rFonts w:ascii="Arial" w:hAnsi="Arial" w:cs="Arial"/>
          <w:color w:val="363435"/>
          <w:sz w:val="18"/>
          <w:szCs w:val="18"/>
        </w:rPr>
        <w:t>about their</w:t>
      </w:r>
      <w:r w:rsidRPr="001A6438">
        <w:rPr>
          <w:rFonts w:ascii="Arial" w:hAnsi="Arial" w:cs="Arial"/>
          <w:color w:val="363435"/>
          <w:spacing w:val="27"/>
          <w:sz w:val="18"/>
          <w:szCs w:val="18"/>
        </w:rPr>
        <w:t xml:space="preserve"> </w:t>
      </w:r>
      <w:r w:rsidRPr="001A6438">
        <w:rPr>
          <w:rFonts w:ascii="Arial" w:hAnsi="Arial" w:cs="Arial"/>
          <w:color w:val="363435"/>
          <w:sz w:val="18"/>
          <w:szCs w:val="18"/>
        </w:rPr>
        <w:t>financial</w:t>
      </w:r>
      <w:r w:rsidRPr="001A6438">
        <w:rPr>
          <w:rFonts w:ascii="Arial" w:hAnsi="Arial" w:cs="Arial"/>
          <w:color w:val="363435"/>
          <w:spacing w:val="40"/>
          <w:sz w:val="18"/>
          <w:szCs w:val="18"/>
        </w:rPr>
        <w:t xml:space="preserve"> </w:t>
      </w:r>
      <w:r w:rsidRPr="001A6438">
        <w:rPr>
          <w:rFonts w:ascii="Arial" w:hAnsi="Arial" w:cs="Arial"/>
          <w:color w:val="363435"/>
          <w:sz w:val="18"/>
          <w:szCs w:val="18"/>
        </w:rPr>
        <w:t>situation, the</w:t>
      </w:r>
      <w:r w:rsidRPr="001A6438">
        <w:rPr>
          <w:rFonts w:ascii="Arial" w:hAnsi="Arial" w:cs="Arial"/>
          <w:color w:val="363435"/>
          <w:spacing w:val="37"/>
          <w:sz w:val="18"/>
          <w:szCs w:val="18"/>
        </w:rPr>
        <w:t xml:space="preserve"> </w:t>
      </w:r>
      <w:r w:rsidRPr="001A6438">
        <w:rPr>
          <w:rFonts w:ascii="Arial" w:hAnsi="Arial" w:cs="Arial"/>
          <w:color w:val="363435"/>
          <w:w w:val="112"/>
          <w:sz w:val="18"/>
          <w:szCs w:val="18"/>
        </w:rPr>
        <w:t>academic</w:t>
      </w:r>
      <w:r w:rsidRPr="001A6438">
        <w:rPr>
          <w:rFonts w:ascii="Arial" w:hAnsi="Arial" w:cs="Arial"/>
          <w:color w:val="363435"/>
          <w:spacing w:val="7"/>
          <w:w w:val="112"/>
          <w:sz w:val="18"/>
          <w:szCs w:val="18"/>
        </w:rPr>
        <w:t xml:space="preserve"> </w:t>
      </w:r>
      <w:r w:rsidRPr="001A6438">
        <w:rPr>
          <w:rFonts w:ascii="Arial" w:hAnsi="Arial" w:cs="Arial"/>
          <w:color w:val="363435"/>
          <w:w w:val="112"/>
          <w:sz w:val="18"/>
          <w:szCs w:val="18"/>
        </w:rPr>
        <w:t>performance,</w:t>
      </w:r>
      <w:r w:rsidRPr="001A6438">
        <w:rPr>
          <w:rFonts w:ascii="Arial" w:hAnsi="Arial" w:cs="Arial"/>
          <w:color w:val="363435"/>
          <w:spacing w:val="5"/>
          <w:sz w:val="18"/>
          <w:szCs w:val="18"/>
        </w:rPr>
        <w:t xml:space="preserve"> </w:t>
      </w:r>
      <w:r w:rsidRPr="001A6438">
        <w:rPr>
          <w:rFonts w:ascii="Arial" w:hAnsi="Arial" w:cs="Arial"/>
          <w:color w:val="363435"/>
          <w:w w:val="109"/>
          <w:sz w:val="18"/>
          <w:szCs w:val="18"/>
        </w:rPr>
        <w:t>extra-curricular</w:t>
      </w:r>
      <w:r w:rsidRPr="001A6438">
        <w:rPr>
          <w:rFonts w:ascii="Arial" w:hAnsi="Arial" w:cs="Arial"/>
          <w:color w:val="363435"/>
          <w:spacing w:val="-24"/>
          <w:w w:val="109"/>
          <w:sz w:val="18"/>
          <w:szCs w:val="18"/>
        </w:rPr>
        <w:t xml:space="preserve"> </w:t>
      </w:r>
      <w:r w:rsidRPr="001A6438">
        <w:rPr>
          <w:rFonts w:ascii="Arial" w:hAnsi="Arial" w:cs="Arial"/>
          <w:color w:val="363435"/>
          <w:w w:val="109"/>
          <w:sz w:val="18"/>
          <w:szCs w:val="18"/>
        </w:rPr>
        <w:t>achievements</w:t>
      </w:r>
      <w:r w:rsidRPr="001A6438">
        <w:rPr>
          <w:rFonts w:ascii="Arial" w:hAnsi="Arial" w:cs="Arial"/>
          <w:color w:val="363435"/>
          <w:spacing w:val="44"/>
          <w:w w:val="109"/>
          <w:sz w:val="18"/>
          <w:szCs w:val="18"/>
        </w:rPr>
        <w:t xml:space="preserve"> </w:t>
      </w:r>
      <w:r w:rsidRPr="001A6438">
        <w:rPr>
          <w:rFonts w:ascii="Arial" w:hAnsi="Arial" w:cs="Arial"/>
          <w:color w:val="363435"/>
          <w:sz w:val="18"/>
          <w:szCs w:val="18"/>
        </w:rPr>
        <w:t>and</w:t>
      </w:r>
      <w:r w:rsidRPr="001A6438">
        <w:rPr>
          <w:rFonts w:ascii="Arial" w:hAnsi="Arial" w:cs="Arial"/>
          <w:color w:val="363435"/>
          <w:spacing w:val="43"/>
          <w:sz w:val="18"/>
          <w:szCs w:val="18"/>
        </w:rPr>
        <w:t xml:space="preserve"> </w:t>
      </w:r>
      <w:r w:rsidRPr="001A6438">
        <w:rPr>
          <w:rFonts w:ascii="Arial" w:hAnsi="Arial" w:cs="Arial"/>
          <w:color w:val="363435"/>
          <w:sz w:val="18"/>
          <w:szCs w:val="18"/>
        </w:rPr>
        <w:t>career plans.</w:t>
      </w:r>
    </w:p>
    <w:p w:rsidR="001759BE" w:rsidRPr="001A6438" w:rsidRDefault="001759BE" w:rsidP="001759BE">
      <w:pPr>
        <w:widowControl w:val="0"/>
        <w:autoSpaceDE w:val="0"/>
        <w:autoSpaceDN w:val="0"/>
        <w:adjustRightInd w:val="0"/>
        <w:spacing w:after="0" w:line="120" w:lineRule="exact"/>
        <w:rPr>
          <w:rFonts w:ascii="Arial" w:hAnsi="Arial" w:cs="Arial"/>
          <w:color w:val="000000"/>
          <w:sz w:val="12"/>
          <w:szCs w:val="12"/>
        </w:rPr>
      </w:pPr>
    </w:p>
    <w:p w:rsidR="001759BE" w:rsidRPr="001A6438" w:rsidRDefault="001759BE" w:rsidP="001759BE">
      <w:pPr>
        <w:widowControl w:val="0"/>
        <w:autoSpaceDE w:val="0"/>
        <w:autoSpaceDN w:val="0"/>
        <w:adjustRightInd w:val="0"/>
        <w:spacing w:after="0" w:line="200" w:lineRule="exact"/>
        <w:ind w:left="101" w:right="716"/>
        <w:rPr>
          <w:rFonts w:ascii="Arial" w:hAnsi="Arial" w:cs="Arial"/>
          <w:color w:val="000000"/>
          <w:sz w:val="18"/>
          <w:szCs w:val="18"/>
        </w:rPr>
      </w:pPr>
      <w:r w:rsidRPr="001A6438">
        <w:rPr>
          <w:rFonts w:ascii="Arial" w:hAnsi="Arial" w:cs="Arial"/>
          <w:color w:val="363435"/>
          <w:spacing w:val="-2"/>
          <w:sz w:val="18"/>
          <w:szCs w:val="18"/>
        </w:rPr>
        <w:t>Al</w:t>
      </w:r>
      <w:r w:rsidRPr="001A6438">
        <w:rPr>
          <w:rFonts w:ascii="Arial" w:hAnsi="Arial" w:cs="Arial"/>
          <w:color w:val="363435"/>
          <w:sz w:val="18"/>
          <w:szCs w:val="18"/>
        </w:rPr>
        <w:t>l</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querie</w:t>
      </w:r>
      <w:r w:rsidRPr="001A6438">
        <w:rPr>
          <w:rFonts w:ascii="Arial" w:hAnsi="Arial" w:cs="Arial"/>
          <w:color w:val="363435"/>
          <w:sz w:val="18"/>
          <w:szCs w:val="18"/>
        </w:rPr>
        <w:t>s</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fo</w:t>
      </w:r>
      <w:r w:rsidRPr="001A6438">
        <w:rPr>
          <w:rFonts w:ascii="Arial" w:hAnsi="Arial" w:cs="Arial"/>
          <w:color w:val="363435"/>
          <w:sz w:val="18"/>
          <w:szCs w:val="18"/>
        </w:rPr>
        <w:t>r</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furthe</w:t>
      </w:r>
      <w:r w:rsidRPr="001A6438">
        <w:rPr>
          <w:rFonts w:ascii="Arial" w:hAnsi="Arial" w:cs="Arial"/>
          <w:color w:val="363435"/>
          <w:sz w:val="18"/>
          <w:szCs w:val="18"/>
        </w:rPr>
        <w:t>r</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informatio</w:t>
      </w:r>
      <w:r w:rsidRPr="001A6438">
        <w:rPr>
          <w:rFonts w:ascii="Arial" w:hAnsi="Arial" w:cs="Arial"/>
          <w:color w:val="363435"/>
          <w:sz w:val="18"/>
          <w:szCs w:val="18"/>
        </w:rPr>
        <w:t>n</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shoul</w:t>
      </w:r>
      <w:r w:rsidRPr="001A6438">
        <w:rPr>
          <w:rFonts w:ascii="Arial" w:hAnsi="Arial" w:cs="Arial"/>
          <w:color w:val="363435"/>
          <w:sz w:val="18"/>
          <w:szCs w:val="18"/>
        </w:rPr>
        <w:t>d</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b</w:t>
      </w:r>
      <w:r w:rsidRPr="001A6438">
        <w:rPr>
          <w:rFonts w:ascii="Arial" w:hAnsi="Arial" w:cs="Arial"/>
          <w:color w:val="363435"/>
          <w:sz w:val="18"/>
          <w:szCs w:val="18"/>
        </w:rPr>
        <w:t>e</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directe</w:t>
      </w:r>
      <w:r w:rsidRPr="001A6438">
        <w:rPr>
          <w:rFonts w:ascii="Arial" w:hAnsi="Arial" w:cs="Arial"/>
          <w:color w:val="363435"/>
          <w:sz w:val="18"/>
          <w:szCs w:val="18"/>
        </w:rPr>
        <w:t>d</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t</w:t>
      </w:r>
      <w:r w:rsidRPr="001A6438">
        <w:rPr>
          <w:rFonts w:ascii="Arial" w:hAnsi="Arial" w:cs="Arial"/>
          <w:color w:val="363435"/>
          <w:sz w:val="18"/>
          <w:szCs w:val="18"/>
        </w:rPr>
        <w:t>o</w:t>
      </w:r>
      <w:r w:rsidRPr="001A6438">
        <w:rPr>
          <w:rFonts w:ascii="Arial" w:hAnsi="Arial" w:cs="Arial"/>
          <w:color w:val="363435"/>
          <w:spacing w:val="-7"/>
          <w:sz w:val="18"/>
          <w:szCs w:val="18"/>
        </w:rPr>
        <w:t xml:space="preserve"> </w:t>
      </w:r>
      <w:r w:rsidRPr="001A6438">
        <w:rPr>
          <w:rFonts w:ascii="Arial" w:hAnsi="Arial" w:cs="Arial"/>
          <w:color w:val="363435"/>
          <w:spacing w:val="-2"/>
          <w:sz w:val="18"/>
          <w:szCs w:val="18"/>
        </w:rPr>
        <w:t>Th</w:t>
      </w:r>
      <w:r w:rsidRPr="001A6438">
        <w:rPr>
          <w:rFonts w:ascii="Arial" w:hAnsi="Arial" w:cs="Arial"/>
          <w:color w:val="363435"/>
          <w:sz w:val="18"/>
          <w:szCs w:val="18"/>
        </w:rPr>
        <w:t>e</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W</w:t>
      </w:r>
      <w:r w:rsidRPr="001A6438">
        <w:rPr>
          <w:rFonts w:ascii="Arial" w:hAnsi="Arial" w:cs="Arial"/>
          <w:color w:val="363435"/>
          <w:sz w:val="18"/>
          <w:szCs w:val="18"/>
        </w:rPr>
        <w:t>F</w:t>
      </w:r>
      <w:r w:rsidRPr="001A6438">
        <w:rPr>
          <w:rFonts w:ascii="Arial" w:hAnsi="Arial" w:cs="Arial"/>
          <w:color w:val="363435"/>
          <w:spacing w:val="-4"/>
          <w:sz w:val="18"/>
          <w:szCs w:val="18"/>
        </w:rPr>
        <w:t xml:space="preserve"> </w:t>
      </w:r>
      <w:r w:rsidRPr="001A6438">
        <w:rPr>
          <w:rFonts w:ascii="Arial" w:hAnsi="Arial" w:cs="Arial"/>
          <w:color w:val="363435"/>
          <w:sz w:val="18"/>
          <w:szCs w:val="18"/>
        </w:rPr>
        <w:t>-</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Education</w:t>
      </w:r>
      <w:r w:rsidRPr="001A6438">
        <w:rPr>
          <w:rFonts w:ascii="Arial" w:hAnsi="Arial" w:cs="Arial"/>
          <w:color w:val="363435"/>
          <w:sz w:val="18"/>
          <w:szCs w:val="18"/>
        </w:rPr>
        <w:t>.</w:t>
      </w:r>
      <w:r w:rsidRPr="001A6438">
        <w:rPr>
          <w:rFonts w:ascii="Arial" w:hAnsi="Arial" w:cs="Arial"/>
          <w:color w:val="363435"/>
          <w:spacing w:val="-14"/>
          <w:sz w:val="18"/>
          <w:szCs w:val="18"/>
        </w:rPr>
        <w:t xml:space="preserve"> </w:t>
      </w:r>
      <w:r w:rsidRPr="001A6438">
        <w:rPr>
          <w:rFonts w:ascii="Arial" w:hAnsi="Arial" w:cs="Arial"/>
          <w:color w:val="363435"/>
          <w:spacing w:val="-2"/>
          <w:sz w:val="18"/>
          <w:szCs w:val="18"/>
        </w:rPr>
        <w:t>An</w:t>
      </w:r>
      <w:r w:rsidRPr="001A6438">
        <w:rPr>
          <w:rFonts w:ascii="Arial" w:hAnsi="Arial" w:cs="Arial"/>
          <w:color w:val="363435"/>
          <w:sz w:val="18"/>
          <w:szCs w:val="18"/>
        </w:rPr>
        <w:t>y</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lobbyin</w:t>
      </w:r>
      <w:r w:rsidRPr="001A6438">
        <w:rPr>
          <w:rFonts w:ascii="Arial" w:hAnsi="Arial" w:cs="Arial"/>
          <w:color w:val="363435"/>
          <w:sz w:val="18"/>
          <w:szCs w:val="18"/>
        </w:rPr>
        <w:t>g</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b</w:t>
      </w:r>
      <w:r w:rsidRPr="001A6438">
        <w:rPr>
          <w:rFonts w:ascii="Arial" w:hAnsi="Arial" w:cs="Arial"/>
          <w:color w:val="363435"/>
          <w:sz w:val="18"/>
          <w:szCs w:val="18"/>
        </w:rPr>
        <w:t>y</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o</w:t>
      </w:r>
      <w:r w:rsidRPr="001A6438">
        <w:rPr>
          <w:rFonts w:ascii="Arial" w:hAnsi="Arial" w:cs="Arial"/>
          <w:color w:val="363435"/>
          <w:sz w:val="18"/>
          <w:szCs w:val="18"/>
        </w:rPr>
        <w:t>r</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o</w:t>
      </w:r>
      <w:r w:rsidRPr="001A6438">
        <w:rPr>
          <w:rFonts w:ascii="Arial" w:hAnsi="Arial" w:cs="Arial"/>
          <w:color w:val="363435"/>
          <w:sz w:val="18"/>
          <w:szCs w:val="18"/>
        </w:rPr>
        <w:t>n</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behal</w:t>
      </w:r>
      <w:r w:rsidRPr="001A6438">
        <w:rPr>
          <w:rFonts w:ascii="Arial" w:hAnsi="Arial" w:cs="Arial"/>
          <w:color w:val="363435"/>
          <w:sz w:val="18"/>
          <w:szCs w:val="18"/>
        </w:rPr>
        <w:t>f</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o</w:t>
      </w:r>
      <w:r w:rsidRPr="001A6438">
        <w:rPr>
          <w:rFonts w:ascii="Arial" w:hAnsi="Arial" w:cs="Arial"/>
          <w:color w:val="363435"/>
          <w:sz w:val="18"/>
          <w:szCs w:val="18"/>
        </w:rPr>
        <w:t>f</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the</w:t>
      </w:r>
      <w:r w:rsidRPr="001A6438">
        <w:rPr>
          <w:rFonts w:ascii="Arial" w:hAnsi="Arial" w:cs="Arial"/>
          <w:color w:val="363435"/>
          <w:sz w:val="18"/>
          <w:szCs w:val="18"/>
        </w:rPr>
        <w:t xml:space="preserve"> </w:t>
      </w:r>
      <w:r w:rsidRPr="001A6438">
        <w:rPr>
          <w:rFonts w:ascii="Arial" w:hAnsi="Arial" w:cs="Arial"/>
          <w:color w:val="363435"/>
          <w:spacing w:val="-2"/>
          <w:sz w:val="18"/>
          <w:szCs w:val="18"/>
        </w:rPr>
        <w:t>applicant</w:t>
      </w:r>
      <w:r w:rsidRPr="001A6438">
        <w:rPr>
          <w:rFonts w:ascii="Arial" w:hAnsi="Arial" w:cs="Arial"/>
          <w:color w:val="363435"/>
          <w:sz w:val="18"/>
          <w:szCs w:val="18"/>
        </w:rPr>
        <w:t>s</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ma</w:t>
      </w:r>
      <w:r w:rsidRPr="001A6438">
        <w:rPr>
          <w:rFonts w:ascii="Arial" w:hAnsi="Arial" w:cs="Arial"/>
          <w:color w:val="363435"/>
          <w:sz w:val="18"/>
          <w:szCs w:val="18"/>
        </w:rPr>
        <w:t>y</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disqualif</w:t>
      </w:r>
      <w:r w:rsidRPr="001A6438">
        <w:rPr>
          <w:rFonts w:ascii="Arial" w:hAnsi="Arial" w:cs="Arial"/>
          <w:color w:val="363435"/>
          <w:sz w:val="18"/>
          <w:szCs w:val="18"/>
        </w:rPr>
        <w:t>y</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th</w:t>
      </w:r>
      <w:r w:rsidRPr="001A6438">
        <w:rPr>
          <w:rFonts w:ascii="Arial" w:hAnsi="Arial" w:cs="Arial"/>
          <w:color w:val="363435"/>
          <w:sz w:val="18"/>
          <w:szCs w:val="18"/>
        </w:rPr>
        <w:t>e</w:t>
      </w:r>
      <w:r w:rsidRPr="001A6438">
        <w:rPr>
          <w:rFonts w:ascii="Arial" w:hAnsi="Arial" w:cs="Arial"/>
          <w:color w:val="363435"/>
          <w:spacing w:val="-4"/>
          <w:sz w:val="18"/>
          <w:szCs w:val="18"/>
        </w:rPr>
        <w:t xml:space="preserve"> </w:t>
      </w:r>
      <w:r w:rsidRPr="001A6438">
        <w:rPr>
          <w:rFonts w:ascii="Arial" w:hAnsi="Arial" w:cs="Arial"/>
          <w:color w:val="363435"/>
          <w:spacing w:val="-2"/>
          <w:sz w:val="18"/>
          <w:szCs w:val="18"/>
        </w:rPr>
        <w:t>applicant.</w:t>
      </w:r>
    </w:p>
    <w:p w:rsidR="001759BE" w:rsidRDefault="001759BE" w:rsidP="001759BE">
      <w:pPr>
        <w:widowControl w:val="0"/>
        <w:autoSpaceDE w:val="0"/>
        <w:autoSpaceDN w:val="0"/>
        <w:adjustRightInd w:val="0"/>
        <w:spacing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before="10" w:after="0" w:line="200" w:lineRule="exact"/>
        <w:rPr>
          <w:rFonts w:ascii="Arial" w:hAnsi="Arial" w:cs="Arial"/>
          <w:color w:val="000000"/>
          <w:sz w:val="20"/>
          <w:szCs w:val="20"/>
        </w:rPr>
      </w:pPr>
    </w:p>
    <w:p w:rsidR="001759BE" w:rsidRDefault="001759BE" w:rsidP="001759BE">
      <w:pPr>
        <w:widowControl w:val="0"/>
        <w:autoSpaceDE w:val="0"/>
        <w:autoSpaceDN w:val="0"/>
        <w:adjustRightInd w:val="0"/>
        <w:spacing w:after="0" w:line="240" w:lineRule="auto"/>
        <w:ind w:left="101"/>
        <w:rPr>
          <w:rFonts w:ascii="Arial" w:hAnsi="Arial" w:cs="Arial"/>
          <w:color w:val="000000"/>
          <w:sz w:val="20"/>
          <w:szCs w:val="20"/>
        </w:rPr>
      </w:pPr>
      <w:r>
        <w:rPr>
          <w:rFonts w:ascii="Arial" w:hAnsi="Arial" w:cs="Arial"/>
          <w:b/>
          <w:bCs/>
          <w:color w:val="363435"/>
          <w:spacing w:val="-2"/>
          <w:sz w:val="20"/>
          <w:szCs w:val="20"/>
        </w:rPr>
        <w:t>Additiona</w:t>
      </w:r>
      <w:r>
        <w:rPr>
          <w:rFonts w:ascii="Arial" w:hAnsi="Arial" w:cs="Arial"/>
          <w:b/>
          <w:bCs/>
          <w:color w:val="363435"/>
          <w:sz w:val="20"/>
          <w:szCs w:val="20"/>
        </w:rPr>
        <w:t>l</w:t>
      </w:r>
      <w:r>
        <w:rPr>
          <w:rFonts w:ascii="Arial" w:hAnsi="Arial" w:cs="Arial"/>
          <w:b/>
          <w:bCs/>
          <w:color w:val="363435"/>
          <w:spacing w:val="-4"/>
          <w:sz w:val="20"/>
          <w:szCs w:val="20"/>
        </w:rPr>
        <w:t xml:space="preserve"> </w:t>
      </w:r>
      <w:r>
        <w:rPr>
          <w:rFonts w:ascii="Arial" w:hAnsi="Arial" w:cs="Arial"/>
          <w:b/>
          <w:bCs/>
          <w:color w:val="363435"/>
          <w:spacing w:val="-2"/>
          <w:sz w:val="20"/>
          <w:szCs w:val="20"/>
        </w:rPr>
        <w:t>Documents</w:t>
      </w:r>
    </w:p>
    <w:p w:rsidR="001759BE" w:rsidRDefault="001759BE" w:rsidP="001759BE">
      <w:pPr>
        <w:widowControl w:val="0"/>
        <w:autoSpaceDE w:val="0"/>
        <w:autoSpaceDN w:val="0"/>
        <w:adjustRightInd w:val="0"/>
        <w:spacing w:before="7" w:after="0" w:line="100" w:lineRule="exact"/>
        <w:rPr>
          <w:rFonts w:ascii="Arial" w:hAnsi="Arial" w:cs="Arial"/>
          <w:color w:val="000000"/>
          <w:sz w:val="10"/>
          <w:szCs w:val="10"/>
        </w:rPr>
      </w:pPr>
    </w:p>
    <w:p w:rsidR="001759BE" w:rsidRDefault="001759BE" w:rsidP="001759BE">
      <w:pPr>
        <w:widowControl w:val="0"/>
        <w:autoSpaceDE w:val="0"/>
        <w:autoSpaceDN w:val="0"/>
        <w:adjustRightInd w:val="0"/>
        <w:spacing w:after="0" w:line="240" w:lineRule="auto"/>
        <w:ind w:left="101"/>
        <w:rPr>
          <w:rFonts w:ascii="Arial" w:hAnsi="Arial" w:cs="Arial"/>
          <w:color w:val="000000"/>
          <w:sz w:val="18"/>
          <w:szCs w:val="18"/>
        </w:rPr>
      </w:pPr>
      <w:r>
        <w:rPr>
          <w:rFonts w:ascii="Arial" w:hAnsi="Arial" w:cs="Arial"/>
          <w:b/>
          <w:bCs/>
          <w:color w:val="363435"/>
          <w:spacing w:val="-2"/>
          <w:sz w:val="18"/>
          <w:szCs w:val="18"/>
        </w:rPr>
        <w:t>Pleas</w:t>
      </w:r>
      <w:r>
        <w:rPr>
          <w:rFonts w:ascii="Arial" w:hAnsi="Arial" w:cs="Arial"/>
          <w:b/>
          <w:bCs/>
          <w:color w:val="363435"/>
          <w:sz w:val="18"/>
          <w:szCs w:val="18"/>
        </w:rPr>
        <w:t>e</w:t>
      </w:r>
      <w:r>
        <w:rPr>
          <w:rFonts w:ascii="Arial" w:hAnsi="Arial" w:cs="Arial"/>
          <w:b/>
          <w:bCs/>
          <w:color w:val="363435"/>
          <w:spacing w:val="-4"/>
          <w:sz w:val="18"/>
          <w:szCs w:val="18"/>
        </w:rPr>
        <w:t xml:space="preserve"> </w:t>
      </w:r>
      <w:r>
        <w:rPr>
          <w:rFonts w:ascii="Arial" w:hAnsi="Arial" w:cs="Arial"/>
          <w:b/>
          <w:bCs/>
          <w:color w:val="363435"/>
          <w:spacing w:val="-2"/>
          <w:sz w:val="18"/>
          <w:szCs w:val="18"/>
        </w:rPr>
        <w:t>attac</w:t>
      </w:r>
      <w:r>
        <w:rPr>
          <w:rFonts w:ascii="Arial" w:hAnsi="Arial" w:cs="Arial"/>
          <w:b/>
          <w:bCs/>
          <w:color w:val="363435"/>
          <w:sz w:val="18"/>
          <w:szCs w:val="18"/>
        </w:rPr>
        <w:t>h</w:t>
      </w:r>
      <w:r>
        <w:rPr>
          <w:rFonts w:ascii="Arial" w:hAnsi="Arial" w:cs="Arial"/>
          <w:b/>
          <w:bCs/>
          <w:color w:val="363435"/>
          <w:spacing w:val="-4"/>
          <w:sz w:val="18"/>
          <w:szCs w:val="18"/>
        </w:rPr>
        <w:t xml:space="preserve"> </w:t>
      </w:r>
      <w:r>
        <w:rPr>
          <w:rFonts w:ascii="Arial" w:hAnsi="Arial" w:cs="Arial"/>
          <w:b/>
          <w:bCs/>
          <w:color w:val="363435"/>
          <w:spacing w:val="-2"/>
          <w:sz w:val="18"/>
          <w:szCs w:val="18"/>
        </w:rPr>
        <w:t>t</w:t>
      </w:r>
      <w:r>
        <w:rPr>
          <w:rFonts w:ascii="Arial" w:hAnsi="Arial" w:cs="Arial"/>
          <w:b/>
          <w:bCs/>
          <w:color w:val="363435"/>
          <w:sz w:val="18"/>
          <w:szCs w:val="18"/>
        </w:rPr>
        <w:t>o</w:t>
      </w:r>
      <w:r>
        <w:rPr>
          <w:rFonts w:ascii="Arial" w:hAnsi="Arial" w:cs="Arial"/>
          <w:b/>
          <w:bCs/>
          <w:color w:val="363435"/>
          <w:spacing w:val="-4"/>
          <w:sz w:val="18"/>
          <w:szCs w:val="18"/>
        </w:rPr>
        <w:t xml:space="preserve"> </w:t>
      </w:r>
      <w:r>
        <w:rPr>
          <w:rFonts w:ascii="Arial" w:hAnsi="Arial" w:cs="Arial"/>
          <w:b/>
          <w:bCs/>
          <w:color w:val="363435"/>
          <w:spacing w:val="-2"/>
          <w:sz w:val="18"/>
          <w:szCs w:val="18"/>
        </w:rPr>
        <w:t>th</w:t>
      </w:r>
      <w:r>
        <w:rPr>
          <w:rFonts w:ascii="Arial" w:hAnsi="Arial" w:cs="Arial"/>
          <w:b/>
          <w:bCs/>
          <w:color w:val="363435"/>
          <w:sz w:val="18"/>
          <w:szCs w:val="18"/>
        </w:rPr>
        <w:t>e</w:t>
      </w:r>
      <w:r>
        <w:rPr>
          <w:rFonts w:ascii="Arial" w:hAnsi="Arial" w:cs="Arial"/>
          <w:b/>
          <w:bCs/>
          <w:color w:val="363435"/>
          <w:spacing w:val="-4"/>
          <w:sz w:val="18"/>
          <w:szCs w:val="18"/>
        </w:rPr>
        <w:t xml:space="preserve"> </w:t>
      </w:r>
      <w:r>
        <w:rPr>
          <w:rFonts w:ascii="Arial" w:hAnsi="Arial" w:cs="Arial"/>
          <w:b/>
          <w:bCs/>
          <w:color w:val="363435"/>
          <w:spacing w:val="-2"/>
          <w:sz w:val="18"/>
          <w:szCs w:val="18"/>
        </w:rPr>
        <w:t>complete</w:t>
      </w:r>
      <w:r>
        <w:rPr>
          <w:rFonts w:ascii="Arial" w:hAnsi="Arial" w:cs="Arial"/>
          <w:b/>
          <w:bCs/>
          <w:color w:val="363435"/>
          <w:sz w:val="18"/>
          <w:szCs w:val="18"/>
        </w:rPr>
        <w:t>d</w:t>
      </w:r>
      <w:r>
        <w:rPr>
          <w:rFonts w:ascii="Arial" w:hAnsi="Arial" w:cs="Arial"/>
          <w:b/>
          <w:bCs/>
          <w:color w:val="363435"/>
          <w:spacing w:val="-4"/>
          <w:sz w:val="18"/>
          <w:szCs w:val="18"/>
        </w:rPr>
        <w:t xml:space="preserve"> </w:t>
      </w:r>
      <w:r>
        <w:rPr>
          <w:rFonts w:ascii="Arial" w:hAnsi="Arial" w:cs="Arial"/>
          <w:b/>
          <w:bCs/>
          <w:color w:val="363435"/>
          <w:spacing w:val="-2"/>
          <w:sz w:val="18"/>
          <w:szCs w:val="18"/>
        </w:rPr>
        <w:t>for</w:t>
      </w:r>
      <w:r>
        <w:rPr>
          <w:rFonts w:ascii="Arial" w:hAnsi="Arial" w:cs="Arial"/>
          <w:b/>
          <w:bCs/>
          <w:color w:val="363435"/>
          <w:sz w:val="18"/>
          <w:szCs w:val="18"/>
        </w:rPr>
        <w:t>m</w:t>
      </w:r>
      <w:r>
        <w:rPr>
          <w:rFonts w:ascii="Arial" w:hAnsi="Arial" w:cs="Arial"/>
          <w:b/>
          <w:bCs/>
          <w:color w:val="363435"/>
          <w:spacing w:val="-4"/>
          <w:sz w:val="18"/>
          <w:szCs w:val="18"/>
        </w:rPr>
        <w:t xml:space="preserve"> </w:t>
      </w:r>
      <w:r>
        <w:rPr>
          <w:rFonts w:ascii="Arial" w:hAnsi="Arial" w:cs="Arial"/>
          <w:b/>
          <w:bCs/>
          <w:color w:val="363435"/>
          <w:spacing w:val="-2"/>
          <w:sz w:val="18"/>
          <w:szCs w:val="18"/>
        </w:rPr>
        <w:t>copie</w:t>
      </w:r>
      <w:r>
        <w:rPr>
          <w:rFonts w:ascii="Arial" w:hAnsi="Arial" w:cs="Arial"/>
          <w:b/>
          <w:bCs/>
          <w:color w:val="363435"/>
          <w:sz w:val="18"/>
          <w:szCs w:val="18"/>
        </w:rPr>
        <w:t>s</w:t>
      </w:r>
      <w:r>
        <w:rPr>
          <w:rFonts w:ascii="Arial" w:hAnsi="Arial" w:cs="Arial"/>
          <w:b/>
          <w:bCs/>
          <w:color w:val="363435"/>
          <w:spacing w:val="-4"/>
          <w:sz w:val="18"/>
          <w:szCs w:val="18"/>
        </w:rPr>
        <w:t xml:space="preserve"> </w:t>
      </w:r>
      <w:r>
        <w:rPr>
          <w:rFonts w:ascii="Arial" w:hAnsi="Arial" w:cs="Arial"/>
          <w:b/>
          <w:bCs/>
          <w:color w:val="363435"/>
          <w:spacing w:val="-2"/>
          <w:sz w:val="18"/>
          <w:szCs w:val="18"/>
        </w:rPr>
        <w:t>o</w:t>
      </w:r>
      <w:r>
        <w:rPr>
          <w:rFonts w:ascii="Arial" w:hAnsi="Arial" w:cs="Arial"/>
          <w:b/>
          <w:bCs/>
          <w:color w:val="363435"/>
          <w:sz w:val="18"/>
          <w:szCs w:val="18"/>
        </w:rPr>
        <w:t>f</w:t>
      </w:r>
      <w:r>
        <w:rPr>
          <w:rFonts w:ascii="Arial" w:hAnsi="Arial" w:cs="Arial"/>
          <w:b/>
          <w:bCs/>
          <w:color w:val="363435"/>
          <w:spacing w:val="-4"/>
          <w:sz w:val="18"/>
          <w:szCs w:val="18"/>
        </w:rPr>
        <w:t xml:space="preserve"> </w:t>
      </w:r>
      <w:r>
        <w:rPr>
          <w:rFonts w:ascii="Arial" w:hAnsi="Arial" w:cs="Arial"/>
          <w:b/>
          <w:bCs/>
          <w:color w:val="363435"/>
          <w:spacing w:val="-2"/>
          <w:sz w:val="18"/>
          <w:szCs w:val="18"/>
        </w:rPr>
        <w:t>th</w:t>
      </w:r>
      <w:r>
        <w:rPr>
          <w:rFonts w:ascii="Arial" w:hAnsi="Arial" w:cs="Arial"/>
          <w:b/>
          <w:bCs/>
          <w:color w:val="363435"/>
          <w:sz w:val="18"/>
          <w:szCs w:val="18"/>
        </w:rPr>
        <w:t>e</w:t>
      </w:r>
      <w:r>
        <w:rPr>
          <w:rFonts w:ascii="Arial" w:hAnsi="Arial" w:cs="Arial"/>
          <w:b/>
          <w:bCs/>
          <w:color w:val="363435"/>
          <w:spacing w:val="-4"/>
          <w:sz w:val="18"/>
          <w:szCs w:val="18"/>
        </w:rPr>
        <w:t xml:space="preserve"> </w:t>
      </w:r>
      <w:r>
        <w:rPr>
          <w:rFonts w:ascii="Arial" w:hAnsi="Arial" w:cs="Arial"/>
          <w:b/>
          <w:bCs/>
          <w:color w:val="363435"/>
          <w:spacing w:val="-2"/>
          <w:sz w:val="18"/>
          <w:szCs w:val="18"/>
        </w:rPr>
        <w:t>followin</w:t>
      </w:r>
      <w:r>
        <w:rPr>
          <w:rFonts w:ascii="Arial" w:hAnsi="Arial" w:cs="Arial"/>
          <w:b/>
          <w:bCs/>
          <w:color w:val="363435"/>
          <w:sz w:val="18"/>
          <w:szCs w:val="18"/>
        </w:rPr>
        <w:t>g</w:t>
      </w:r>
      <w:r>
        <w:rPr>
          <w:rFonts w:ascii="Arial" w:hAnsi="Arial" w:cs="Arial"/>
          <w:b/>
          <w:bCs/>
          <w:color w:val="363435"/>
          <w:spacing w:val="-4"/>
          <w:sz w:val="18"/>
          <w:szCs w:val="18"/>
        </w:rPr>
        <w:t xml:space="preserve"> </w:t>
      </w:r>
      <w:r>
        <w:rPr>
          <w:rFonts w:ascii="Arial" w:hAnsi="Arial" w:cs="Arial"/>
          <w:b/>
          <w:bCs/>
          <w:color w:val="363435"/>
          <w:spacing w:val="-2"/>
          <w:sz w:val="18"/>
          <w:szCs w:val="18"/>
        </w:rPr>
        <w:t>document</w:t>
      </w:r>
      <w:r>
        <w:rPr>
          <w:rFonts w:ascii="Arial" w:hAnsi="Arial" w:cs="Arial"/>
          <w:b/>
          <w:bCs/>
          <w:color w:val="363435"/>
          <w:sz w:val="18"/>
          <w:szCs w:val="18"/>
        </w:rPr>
        <w:t>s</w:t>
      </w:r>
      <w:r>
        <w:rPr>
          <w:rFonts w:ascii="Arial" w:hAnsi="Arial" w:cs="Arial"/>
          <w:b/>
          <w:bCs/>
          <w:color w:val="363435"/>
          <w:spacing w:val="-4"/>
          <w:sz w:val="18"/>
          <w:szCs w:val="18"/>
        </w:rPr>
        <w:t xml:space="preserve"> </w:t>
      </w:r>
      <w:r>
        <w:rPr>
          <w:rFonts w:ascii="Arial" w:hAnsi="Arial" w:cs="Arial"/>
          <w:b/>
          <w:bCs/>
          <w:color w:val="363435"/>
          <w:spacing w:val="-2"/>
          <w:sz w:val="18"/>
          <w:szCs w:val="18"/>
        </w:rPr>
        <w:t>(wher</w:t>
      </w:r>
      <w:r>
        <w:rPr>
          <w:rFonts w:ascii="Arial" w:hAnsi="Arial" w:cs="Arial"/>
          <w:b/>
          <w:bCs/>
          <w:color w:val="363435"/>
          <w:sz w:val="18"/>
          <w:szCs w:val="18"/>
        </w:rPr>
        <w:t>e</w:t>
      </w:r>
      <w:r>
        <w:rPr>
          <w:rFonts w:ascii="Arial" w:hAnsi="Arial" w:cs="Arial"/>
          <w:b/>
          <w:bCs/>
          <w:color w:val="363435"/>
          <w:spacing w:val="-4"/>
          <w:sz w:val="18"/>
          <w:szCs w:val="18"/>
        </w:rPr>
        <w:t xml:space="preserve"> </w:t>
      </w:r>
      <w:r>
        <w:rPr>
          <w:rFonts w:ascii="Arial" w:hAnsi="Arial" w:cs="Arial"/>
          <w:b/>
          <w:bCs/>
          <w:color w:val="363435"/>
          <w:spacing w:val="-2"/>
          <w:sz w:val="18"/>
          <w:szCs w:val="18"/>
        </w:rPr>
        <w:t>applicable).</w:t>
      </w:r>
    </w:p>
    <w:p w:rsidR="001759BE" w:rsidRDefault="001759BE" w:rsidP="001759BE">
      <w:pPr>
        <w:widowControl w:val="0"/>
        <w:autoSpaceDE w:val="0"/>
        <w:autoSpaceDN w:val="0"/>
        <w:adjustRightInd w:val="0"/>
        <w:spacing w:before="33" w:after="0" w:line="240" w:lineRule="auto"/>
        <w:ind w:left="101"/>
        <w:rPr>
          <w:rFonts w:ascii="Arial" w:hAnsi="Arial" w:cs="Arial"/>
          <w:spacing w:val="-2"/>
          <w:sz w:val="18"/>
          <w:szCs w:val="18"/>
        </w:rPr>
      </w:pPr>
      <w:r w:rsidRPr="00E0147F">
        <w:rPr>
          <w:rFonts w:ascii="Arial" w:hAnsi="Arial" w:cs="Arial"/>
          <w:spacing w:val="-2"/>
          <w:sz w:val="18"/>
          <w:szCs w:val="18"/>
        </w:rPr>
        <w:t>Tick the box next to each d</w:t>
      </w:r>
      <w:r>
        <w:rPr>
          <w:rFonts w:ascii="Arial" w:hAnsi="Arial" w:cs="Arial"/>
          <w:spacing w:val="-2"/>
          <w:sz w:val="18"/>
          <w:szCs w:val="18"/>
        </w:rPr>
        <w:t>ocument that you have attached.</w:t>
      </w:r>
    </w:p>
    <w:p w:rsidR="001759BE" w:rsidRPr="00642EFD" w:rsidRDefault="000B5386" w:rsidP="001759BE">
      <w:pPr>
        <w:widowControl w:val="0"/>
        <w:autoSpaceDE w:val="0"/>
        <w:autoSpaceDN w:val="0"/>
        <w:adjustRightInd w:val="0"/>
        <w:spacing w:before="33" w:after="0" w:line="240" w:lineRule="auto"/>
        <w:ind w:left="101"/>
        <w:rPr>
          <w:rFonts w:ascii="Arial" w:hAnsi="Arial" w:cs="Arial"/>
          <w:color w:val="000000"/>
          <w:sz w:val="18"/>
          <w:szCs w:val="18"/>
        </w:rP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69850</wp:posOffset>
                </wp:positionH>
                <wp:positionV relativeFrom="paragraph">
                  <wp:posOffset>76200</wp:posOffset>
                </wp:positionV>
                <wp:extent cx="5819140" cy="2590800"/>
                <wp:effectExtent l="0" t="0" r="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2590800"/>
                        </a:xfrm>
                        <a:prstGeom prst="roundRect">
                          <a:avLst>
                            <a:gd name="adj" fmla="val 3560"/>
                          </a:avLst>
                        </a:prstGeom>
                        <a:solidFill>
                          <a:srgbClr val="DAEEF3"/>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2B4BDB" id="Rounded Rectangle 2" o:spid="_x0000_s1026" style="position:absolute;margin-left:5.5pt;margin-top:6pt;width:458.2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" fillcolor="#daeef3" stroked="f" strokecolor="#f2f2f2" strokeweight="3pt">
                <v:shadow on="t" color="#205867" opacity=".5" offset="1pt"/>
                <v:path arrowok="t"/>
              </v:roundrect>
            </w:pict>
          </mc:Fallback>
        </mc:AlternateContent>
      </w:r>
    </w:p>
    <w:tbl>
      <w:tblPr>
        <w:tblW w:w="18799" w:type="dxa"/>
        <w:tblInd w:w="108" w:type="dxa"/>
        <w:tblLook w:val="0000" w:firstRow="0" w:lastRow="0" w:firstColumn="0" w:lastColumn="0" w:noHBand="0" w:noVBand="0"/>
      </w:tblPr>
      <w:tblGrid>
        <w:gridCol w:w="593"/>
        <w:gridCol w:w="9103"/>
        <w:gridCol w:w="9103"/>
      </w:tblGrid>
      <w:tr w:rsidR="001759BE" w:rsidRPr="00F302C7" w:rsidTr="006D373D">
        <w:trPr>
          <w:gridAfter w:val="1"/>
          <w:wAfter w:w="9103" w:type="dxa"/>
        </w:trPr>
        <w:tc>
          <w:tcPr>
            <w:tcW w:w="593" w:type="dxa"/>
          </w:tcPr>
          <w:p w:rsidR="001759BE" w:rsidRPr="00F302C7" w:rsidRDefault="001759BE"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1"/>
                  <w:enabled/>
                  <w:calcOnExit w:val="0"/>
                  <w:checkBox>
                    <w:sizeAuto/>
                    <w:default w:val="0"/>
                    <w:checked w:val="0"/>
                  </w:checkBox>
                </w:ffData>
              </w:fldChar>
            </w:r>
            <w:bookmarkStart w:id="0" w:name="Check1"/>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0"/>
          </w:p>
        </w:tc>
        <w:tc>
          <w:tcPr>
            <w:tcW w:w="9103" w:type="dxa"/>
          </w:tcPr>
          <w:p w:rsidR="001759BE" w:rsidRPr="00F302C7" w:rsidRDefault="00475554" w:rsidP="00475554">
            <w:pPr>
              <w:tabs>
                <w:tab w:val="left" w:pos="-720"/>
              </w:tabs>
              <w:suppressAutoHyphens/>
              <w:spacing w:line="240" w:lineRule="auto"/>
              <w:ind w:left="170"/>
              <w:rPr>
                <w:rFonts w:ascii="Arial" w:hAnsi="Arial" w:cs="Arial"/>
                <w:color w:val="000000"/>
                <w:spacing w:val="-2"/>
                <w:sz w:val="18"/>
                <w:szCs w:val="18"/>
              </w:rPr>
            </w:pPr>
            <w:r>
              <w:rPr>
                <w:rFonts w:ascii="Arial" w:hAnsi="Arial" w:cs="Arial"/>
                <w:color w:val="000000"/>
                <w:spacing w:val="-2"/>
                <w:sz w:val="18"/>
                <w:szCs w:val="18"/>
              </w:rPr>
              <w:t>Passport-size photo of the applicant and c</w:t>
            </w:r>
            <w:r w:rsidRPr="00F302C7">
              <w:rPr>
                <w:rFonts w:ascii="Arial" w:hAnsi="Arial" w:cs="Arial"/>
                <w:color w:val="000000"/>
                <w:spacing w:val="-2"/>
                <w:sz w:val="18"/>
                <w:szCs w:val="18"/>
              </w:rPr>
              <w:t>opies of relevant pages of their valid passport and identity card</w:t>
            </w:r>
          </w:p>
        </w:tc>
      </w:tr>
      <w:tr w:rsidR="001759BE" w:rsidRPr="00F302C7" w:rsidTr="006D373D">
        <w:trPr>
          <w:gridAfter w:val="1"/>
          <w:wAfter w:w="9103" w:type="dxa"/>
        </w:trPr>
        <w:tc>
          <w:tcPr>
            <w:tcW w:w="593" w:type="dxa"/>
          </w:tcPr>
          <w:p w:rsidR="001759BE" w:rsidRPr="00F302C7" w:rsidRDefault="001759BE"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lastRenderedPageBreak/>
              <w:fldChar w:fldCharType="begin">
                <w:ffData>
                  <w:name w:val="Check2"/>
                  <w:enabled/>
                  <w:calcOnExit w:val="0"/>
                  <w:checkBox>
                    <w:sizeAuto/>
                    <w:default w:val="0"/>
                    <w:checked w:val="0"/>
                  </w:checkBox>
                </w:ffData>
              </w:fldChar>
            </w:r>
            <w:bookmarkStart w:id="1" w:name="Check2"/>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1"/>
          </w:p>
        </w:tc>
        <w:tc>
          <w:tcPr>
            <w:tcW w:w="9103" w:type="dxa"/>
          </w:tcPr>
          <w:p w:rsidR="001759BE" w:rsidRPr="00F302C7" w:rsidRDefault="00475554"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t>Transcripts of results of secondary school and any others like A levels SAT. ACT. GRE. TOEFL scores</w:t>
            </w:r>
          </w:p>
        </w:tc>
      </w:tr>
      <w:tr w:rsidR="001759BE" w:rsidRPr="00F302C7" w:rsidTr="006D373D">
        <w:trPr>
          <w:gridAfter w:val="1"/>
          <w:wAfter w:w="9103" w:type="dxa"/>
        </w:trPr>
        <w:tc>
          <w:tcPr>
            <w:tcW w:w="593" w:type="dxa"/>
          </w:tcPr>
          <w:p w:rsidR="001759BE" w:rsidRPr="00F302C7" w:rsidRDefault="001759BE"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3"/>
                  <w:enabled/>
                  <w:calcOnExit w:val="0"/>
                  <w:checkBox>
                    <w:sizeAuto/>
                    <w:default w:val="0"/>
                  </w:checkBox>
                </w:ffData>
              </w:fldChar>
            </w:r>
            <w:bookmarkStart w:id="2" w:name="Check3"/>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2"/>
          </w:p>
        </w:tc>
        <w:tc>
          <w:tcPr>
            <w:tcW w:w="9103" w:type="dxa"/>
          </w:tcPr>
          <w:p w:rsidR="00475554" w:rsidRPr="00F302C7" w:rsidRDefault="00475554" w:rsidP="00475554">
            <w:pPr>
              <w:pStyle w:val="BodyText2"/>
              <w:spacing w:line="240" w:lineRule="auto"/>
              <w:ind w:left="170"/>
              <w:rPr>
                <w:rFonts w:ascii="Arial" w:hAnsi="Arial" w:cs="Arial"/>
                <w:color w:val="000000"/>
                <w:sz w:val="18"/>
                <w:szCs w:val="18"/>
              </w:rPr>
            </w:pPr>
            <w:r w:rsidRPr="00F302C7">
              <w:rPr>
                <w:rFonts w:ascii="Arial" w:hAnsi="Arial" w:cs="Arial"/>
                <w:color w:val="000000"/>
                <w:sz w:val="18"/>
                <w:szCs w:val="18"/>
              </w:rPr>
              <w:t xml:space="preserve">Letter of admission with full details of the proposed course including the fees/other related costs as </w:t>
            </w:r>
          </w:p>
          <w:p w:rsidR="001759BE" w:rsidRPr="00F302C7" w:rsidRDefault="00475554" w:rsidP="00475554">
            <w:pPr>
              <w:tabs>
                <w:tab w:val="left" w:pos="-720"/>
                <w:tab w:val="left" w:pos="0"/>
              </w:tabs>
              <w:suppressAutoHyphens/>
              <w:spacing w:line="240" w:lineRule="auto"/>
              <w:ind w:left="170"/>
              <w:rPr>
                <w:rFonts w:ascii="Arial" w:hAnsi="Arial" w:cs="Arial"/>
                <w:color w:val="000000"/>
                <w:spacing w:val="-2"/>
                <w:sz w:val="18"/>
                <w:szCs w:val="18"/>
              </w:rPr>
            </w:pPr>
            <w:r w:rsidRPr="00F302C7">
              <w:rPr>
                <w:rFonts w:ascii="Arial" w:hAnsi="Arial" w:cs="Arial"/>
                <w:color w:val="000000"/>
                <w:sz w:val="18"/>
                <w:szCs w:val="18"/>
              </w:rPr>
              <w:t>given by the institute</w:t>
            </w:r>
          </w:p>
        </w:tc>
      </w:tr>
      <w:tr w:rsidR="001759BE" w:rsidRPr="00F302C7" w:rsidTr="006D373D">
        <w:trPr>
          <w:gridAfter w:val="1"/>
          <w:wAfter w:w="9103" w:type="dxa"/>
        </w:trPr>
        <w:tc>
          <w:tcPr>
            <w:tcW w:w="593" w:type="dxa"/>
          </w:tcPr>
          <w:p w:rsidR="001759BE" w:rsidRPr="00F302C7" w:rsidRDefault="001759BE"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4"/>
                  <w:enabled/>
                  <w:calcOnExit w:val="0"/>
                  <w:checkBox>
                    <w:sizeAuto/>
                    <w:default w:val="0"/>
                  </w:checkBox>
                </w:ffData>
              </w:fldChar>
            </w:r>
            <w:bookmarkStart w:id="3" w:name="Check4"/>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3"/>
          </w:p>
        </w:tc>
        <w:tc>
          <w:tcPr>
            <w:tcW w:w="9103" w:type="dxa"/>
          </w:tcPr>
          <w:p w:rsidR="001759BE" w:rsidRPr="00F302C7" w:rsidRDefault="00475554" w:rsidP="001759BE">
            <w:pPr>
              <w:pStyle w:val="BodyText2"/>
              <w:spacing w:line="240" w:lineRule="auto"/>
              <w:ind w:left="170"/>
              <w:rPr>
                <w:rFonts w:ascii="Arial" w:hAnsi="Arial" w:cs="Arial"/>
                <w:color w:val="000000"/>
                <w:sz w:val="18"/>
                <w:szCs w:val="18"/>
              </w:rPr>
            </w:pPr>
            <w:r w:rsidRPr="00F302C7">
              <w:rPr>
                <w:rFonts w:ascii="Arial" w:hAnsi="Arial" w:cs="Arial"/>
                <w:color w:val="000000"/>
                <w:spacing w:val="-2"/>
                <w:sz w:val="18"/>
                <w:szCs w:val="18"/>
              </w:rPr>
              <w:t>Most recent reference letters from heads of madressa/schools/professors/etc.</w:t>
            </w:r>
            <w:r w:rsidR="001759BE" w:rsidRPr="00F302C7">
              <w:rPr>
                <w:rFonts w:ascii="Arial" w:hAnsi="Arial" w:cs="Arial"/>
                <w:color w:val="000000"/>
                <w:sz w:val="18"/>
                <w:szCs w:val="18"/>
              </w:rPr>
              <w:t xml:space="preserve"> </w:t>
            </w:r>
          </w:p>
        </w:tc>
      </w:tr>
      <w:tr w:rsidR="001759BE" w:rsidRPr="00F302C7" w:rsidTr="006D373D">
        <w:trPr>
          <w:gridAfter w:val="1"/>
          <w:wAfter w:w="9103" w:type="dxa"/>
        </w:trPr>
        <w:tc>
          <w:tcPr>
            <w:tcW w:w="593" w:type="dxa"/>
          </w:tcPr>
          <w:p w:rsidR="001759BE" w:rsidRPr="00F302C7" w:rsidRDefault="001759BE" w:rsidP="001759BE">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5"/>
                  <w:enabled/>
                  <w:calcOnExit w:val="0"/>
                  <w:checkBox>
                    <w:sizeAuto/>
                    <w:default w:val="0"/>
                  </w:checkBox>
                </w:ffData>
              </w:fldChar>
            </w:r>
            <w:bookmarkStart w:id="4" w:name="Check5"/>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4"/>
          </w:p>
        </w:tc>
        <w:tc>
          <w:tcPr>
            <w:tcW w:w="9103" w:type="dxa"/>
          </w:tcPr>
          <w:p w:rsidR="001759BE" w:rsidRPr="00F302C7" w:rsidRDefault="00475554" w:rsidP="001759BE">
            <w:pPr>
              <w:tabs>
                <w:tab w:val="left" w:pos="-720"/>
                <w:tab w:val="left" w:pos="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t>Certificates of achievement in extra-curricular activities</w:t>
            </w:r>
          </w:p>
        </w:tc>
      </w:tr>
      <w:tr w:rsidR="006D373D" w:rsidRPr="00F302C7" w:rsidTr="006D373D">
        <w:tc>
          <w:tcPr>
            <w:tcW w:w="593" w:type="dxa"/>
          </w:tcPr>
          <w:p w:rsidR="006D373D" w:rsidRPr="00F302C7" w:rsidRDefault="006D373D" w:rsidP="006D373D">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6"/>
                  <w:enabled/>
                  <w:calcOnExit w:val="0"/>
                  <w:checkBox>
                    <w:sizeAuto/>
                    <w:default w:val="0"/>
                  </w:checkBox>
                </w:ffData>
              </w:fldChar>
            </w:r>
            <w:bookmarkStart w:id="5" w:name="Check6"/>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5"/>
          </w:p>
        </w:tc>
        <w:tc>
          <w:tcPr>
            <w:tcW w:w="9103" w:type="dxa"/>
          </w:tcPr>
          <w:p w:rsidR="006D373D" w:rsidRPr="00F302C7" w:rsidRDefault="00475554" w:rsidP="006D373D">
            <w:pPr>
              <w:tabs>
                <w:tab w:val="left" w:pos="-720"/>
              </w:tabs>
              <w:suppressAutoHyphens/>
              <w:spacing w:line="240" w:lineRule="auto"/>
              <w:ind w:left="170"/>
              <w:rPr>
                <w:rFonts w:ascii="Arial" w:hAnsi="Arial" w:cs="Arial"/>
                <w:color w:val="000000"/>
                <w:spacing w:val="-2"/>
                <w:sz w:val="18"/>
                <w:szCs w:val="18"/>
              </w:rPr>
            </w:pPr>
            <w:r w:rsidRPr="00F302C7">
              <w:rPr>
                <w:rFonts w:ascii="Arial" w:hAnsi="Arial" w:cs="Arial"/>
                <w:color w:val="000000"/>
                <w:spacing w:val="-2"/>
                <w:sz w:val="18"/>
                <w:szCs w:val="18"/>
              </w:rPr>
              <w:t>Curriculum Vitae (optional)</w:t>
            </w:r>
          </w:p>
        </w:tc>
        <w:tc>
          <w:tcPr>
            <w:tcW w:w="9103" w:type="dxa"/>
          </w:tcPr>
          <w:p w:rsidR="006D373D" w:rsidRPr="00F302C7" w:rsidRDefault="006D373D" w:rsidP="006D373D">
            <w:pPr>
              <w:tabs>
                <w:tab w:val="left" w:pos="-720"/>
              </w:tabs>
              <w:suppressAutoHyphens/>
              <w:spacing w:line="240" w:lineRule="auto"/>
              <w:ind w:left="170"/>
              <w:rPr>
                <w:rFonts w:ascii="Arial" w:hAnsi="Arial" w:cs="Arial"/>
                <w:color w:val="000000"/>
                <w:spacing w:val="-2"/>
                <w:sz w:val="18"/>
                <w:szCs w:val="18"/>
              </w:rPr>
            </w:pPr>
          </w:p>
        </w:tc>
      </w:tr>
      <w:tr w:rsidR="006D373D" w:rsidRPr="00F302C7" w:rsidTr="006D373D">
        <w:tc>
          <w:tcPr>
            <w:tcW w:w="593" w:type="dxa"/>
          </w:tcPr>
          <w:p w:rsidR="006D373D" w:rsidRPr="00F302C7" w:rsidRDefault="006D373D" w:rsidP="006D373D">
            <w:pPr>
              <w:tabs>
                <w:tab w:val="left" w:pos="-720"/>
              </w:tabs>
              <w:suppressAutoHyphens/>
              <w:spacing w:line="360" w:lineRule="auto"/>
              <w:ind w:left="170"/>
              <w:rPr>
                <w:rFonts w:ascii="Arial" w:hAnsi="Arial" w:cs="Arial"/>
                <w:color w:val="000000"/>
                <w:spacing w:val="-2"/>
                <w:sz w:val="18"/>
                <w:szCs w:val="18"/>
              </w:rPr>
            </w:pPr>
            <w:r w:rsidRPr="00F302C7">
              <w:rPr>
                <w:rFonts w:ascii="Arial" w:hAnsi="Arial" w:cs="Arial"/>
                <w:color w:val="000000"/>
                <w:spacing w:val="-2"/>
                <w:sz w:val="18"/>
                <w:szCs w:val="18"/>
              </w:rPr>
              <w:fldChar w:fldCharType="begin">
                <w:ffData>
                  <w:name w:val="Check7"/>
                  <w:enabled/>
                  <w:calcOnExit w:val="0"/>
                  <w:checkBox>
                    <w:sizeAuto/>
                    <w:default w:val="0"/>
                  </w:checkBox>
                </w:ffData>
              </w:fldChar>
            </w:r>
            <w:bookmarkStart w:id="6" w:name="Check7"/>
            <w:r w:rsidRPr="00F302C7">
              <w:rPr>
                <w:rFonts w:ascii="Arial" w:hAnsi="Arial" w:cs="Arial"/>
                <w:color w:val="000000"/>
                <w:spacing w:val="-2"/>
                <w:sz w:val="18"/>
                <w:szCs w:val="18"/>
              </w:rPr>
              <w:instrText xml:space="preserve"> FORMCHECKBOX </w:instrText>
            </w:r>
            <w:r w:rsidR="000041D1">
              <w:rPr>
                <w:rFonts w:ascii="Arial" w:hAnsi="Arial" w:cs="Arial"/>
                <w:color w:val="000000"/>
                <w:spacing w:val="-2"/>
                <w:sz w:val="18"/>
                <w:szCs w:val="18"/>
              </w:rPr>
            </w:r>
            <w:r w:rsidR="000041D1">
              <w:rPr>
                <w:rFonts w:ascii="Arial" w:hAnsi="Arial" w:cs="Arial"/>
                <w:color w:val="000000"/>
                <w:spacing w:val="-2"/>
                <w:sz w:val="18"/>
                <w:szCs w:val="18"/>
              </w:rPr>
              <w:fldChar w:fldCharType="separate"/>
            </w:r>
            <w:r w:rsidRPr="00F302C7">
              <w:rPr>
                <w:rFonts w:ascii="Arial" w:hAnsi="Arial" w:cs="Arial"/>
                <w:color w:val="000000"/>
                <w:spacing w:val="-2"/>
                <w:sz w:val="18"/>
                <w:szCs w:val="18"/>
              </w:rPr>
              <w:fldChar w:fldCharType="end"/>
            </w:r>
            <w:bookmarkEnd w:id="6"/>
          </w:p>
        </w:tc>
        <w:tc>
          <w:tcPr>
            <w:tcW w:w="9103" w:type="dxa"/>
          </w:tcPr>
          <w:p w:rsidR="006D373D" w:rsidRPr="00F302C7" w:rsidRDefault="00475554" w:rsidP="00475554">
            <w:pPr>
              <w:tabs>
                <w:tab w:val="left" w:pos="-720"/>
              </w:tabs>
              <w:suppressAutoHyphens/>
              <w:spacing w:line="360" w:lineRule="auto"/>
              <w:ind w:left="170"/>
              <w:rPr>
                <w:rFonts w:ascii="Arial" w:hAnsi="Arial" w:cs="Arial"/>
                <w:color w:val="000000"/>
                <w:spacing w:val="-2"/>
                <w:sz w:val="18"/>
                <w:szCs w:val="18"/>
              </w:rPr>
            </w:pPr>
            <w:r>
              <w:rPr>
                <w:rFonts w:ascii="Arial" w:hAnsi="Arial" w:cs="Arial"/>
                <w:color w:val="000000"/>
                <w:spacing w:val="-2"/>
                <w:sz w:val="18"/>
                <w:szCs w:val="18"/>
              </w:rPr>
              <w:t>Income statements of both Guarantors (mandatory)</w:t>
            </w:r>
          </w:p>
        </w:tc>
        <w:tc>
          <w:tcPr>
            <w:tcW w:w="9103" w:type="dxa"/>
          </w:tcPr>
          <w:p w:rsidR="006D373D" w:rsidRPr="00F302C7" w:rsidRDefault="006D373D" w:rsidP="006D373D">
            <w:pPr>
              <w:tabs>
                <w:tab w:val="left" w:pos="-720"/>
                <w:tab w:val="left" w:pos="0"/>
              </w:tabs>
              <w:suppressAutoHyphens/>
              <w:spacing w:line="360" w:lineRule="auto"/>
              <w:ind w:left="170"/>
              <w:rPr>
                <w:rFonts w:ascii="Arial" w:hAnsi="Arial" w:cs="Arial"/>
                <w:color w:val="000000"/>
                <w:spacing w:val="-2"/>
                <w:sz w:val="18"/>
                <w:szCs w:val="18"/>
              </w:rPr>
            </w:pPr>
            <w:r>
              <w:rPr>
                <w:rFonts w:ascii="Arial" w:hAnsi="Arial" w:cs="Arial"/>
                <w:color w:val="000000"/>
                <w:spacing w:val="-2"/>
                <w:sz w:val="18"/>
                <w:szCs w:val="18"/>
              </w:rPr>
              <w:tab/>
              <w:t xml:space="preserve">   </w:t>
            </w:r>
            <w:r w:rsidRPr="00837C7E">
              <w:rPr>
                <w:rFonts w:ascii="Arial" w:hAnsi="Arial" w:cs="Arial"/>
                <w:color w:val="000000"/>
                <w:spacing w:val="-2"/>
                <w:sz w:val="18"/>
                <w:szCs w:val="18"/>
              </w:rPr>
              <w:t>Othe</w:t>
            </w:r>
            <w:r w:rsidRPr="00837C7E">
              <w:rPr>
                <w:rFonts w:ascii="Arial" w:hAnsi="Arial" w:cs="Arial"/>
                <w:color w:val="000000"/>
                <w:sz w:val="18"/>
                <w:szCs w:val="18"/>
              </w:rPr>
              <w:t>r</w:t>
            </w:r>
            <w:r w:rsidRPr="00837C7E">
              <w:rPr>
                <w:rFonts w:ascii="Arial" w:hAnsi="Arial" w:cs="Arial"/>
                <w:color w:val="000000"/>
                <w:spacing w:val="32"/>
                <w:sz w:val="18"/>
                <w:szCs w:val="18"/>
              </w:rPr>
              <w:t xml:space="preserve"> </w:t>
            </w:r>
            <w:r w:rsidRPr="00837C7E">
              <w:rPr>
                <w:rFonts w:ascii="Arial" w:hAnsi="Arial" w:cs="Arial"/>
                <w:color w:val="000000"/>
                <w:spacing w:val="-2"/>
                <w:sz w:val="18"/>
                <w:szCs w:val="18"/>
              </w:rPr>
              <w:t>relevan</w:t>
            </w:r>
            <w:r w:rsidRPr="00837C7E">
              <w:rPr>
                <w:rFonts w:ascii="Arial" w:hAnsi="Arial" w:cs="Arial"/>
                <w:color w:val="000000"/>
                <w:sz w:val="18"/>
                <w:szCs w:val="18"/>
              </w:rPr>
              <w:t>t</w:t>
            </w:r>
            <w:r w:rsidRPr="00837C7E">
              <w:rPr>
                <w:rFonts w:ascii="Arial" w:hAnsi="Arial" w:cs="Arial"/>
                <w:color w:val="000000"/>
                <w:spacing w:val="10"/>
                <w:sz w:val="18"/>
                <w:szCs w:val="18"/>
              </w:rPr>
              <w:t xml:space="preserve"> </w:t>
            </w:r>
            <w:r w:rsidRPr="00837C7E">
              <w:rPr>
                <w:rFonts w:ascii="Arial" w:hAnsi="Arial" w:cs="Arial"/>
                <w:color w:val="000000"/>
                <w:spacing w:val="-2"/>
                <w:w w:val="111"/>
                <w:sz w:val="18"/>
                <w:szCs w:val="18"/>
              </w:rPr>
              <w:t>document</w:t>
            </w:r>
            <w:r w:rsidRPr="00837C7E">
              <w:rPr>
                <w:rFonts w:ascii="Arial" w:hAnsi="Arial" w:cs="Arial"/>
                <w:color w:val="000000"/>
                <w:w w:val="111"/>
                <w:sz w:val="18"/>
                <w:szCs w:val="18"/>
              </w:rPr>
              <w:t>s</w:t>
            </w:r>
            <w:r w:rsidRPr="00837C7E">
              <w:rPr>
                <w:rFonts w:ascii="Arial" w:hAnsi="Arial" w:cs="Arial"/>
                <w:color w:val="000000"/>
                <w:spacing w:val="-3"/>
                <w:w w:val="111"/>
                <w:sz w:val="18"/>
                <w:szCs w:val="18"/>
              </w:rPr>
              <w:t xml:space="preserve"> </w:t>
            </w:r>
            <w:r w:rsidRPr="00837C7E">
              <w:rPr>
                <w:rFonts w:ascii="Arial" w:hAnsi="Arial" w:cs="Arial"/>
                <w:color w:val="000000"/>
                <w:sz w:val="18"/>
                <w:szCs w:val="18"/>
              </w:rPr>
              <w:t>(</w:t>
            </w:r>
            <w:r w:rsidRPr="00837C7E">
              <w:rPr>
                <w:rFonts w:ascii="Arial" w:hAnsi="Arial" w:cs="Arial"/>
                <w:color w:val="000000"/>
                <w:spacing w:val="-2"/>
                <w:w w:val="113"/>
                <w:sz w:val="18"/>
                <w:szCs w:val="18"/>
              </w:rPr>
              <w:t>Pleas</w:t>
            </w:r>
            <w:r w:rsidRPr="00837C7E">
              <w:rPr>
                <w:rFonts w:ascii="Arial" w:hAnsi="Arial" w:cs="Arial"/>
                <w:color w:val="000000"/>
                <w:w w:val="113"/>
                <w:sz w:val="18"/>
                <w:szCs w:val="18"/>
              </w:rPr>
              <w:t>e</w:t>
            </w:r>
            <w:r w:rsidRPr="00837C7E">
              <w:rPr>
                <w:rFonts w:ascii="Arial" w:hAnsi="Arial" w:cs="Arial"/>
                <w:color w:val="000000"/>
                <w:spacing w:val="10"/>
                <w:w w:val="113"/>
                <w:sz w:val="18"/>
                <w:szCs w:val="18"/>
              </w:rPr>
              <w:t xml:space="preserve"> </w:t>
            </w:r>
            <w:r w:rsidRPr="00837C7E">
              <w:rPr>
                <w:rFonts w:ascii="Arial" w:hAnsi="Arial" w:cs="Arial"/>
                <w:color w:val="000000"/>
                <w:spacing w:val="-2"/>
                <w:w w:val="113"/>
                <w:sz w:val="18"/>
                <w:szCs w:val="18"/>
              </w:rPr>
              <w:t>describ</w:t>
            </w:r>
            <w:r w:rsidRPr="00837C7E">
              <w:rPr>
                <w:rFonts w:ascii="Arial" w:hAnsi="Arial" w:cs="Arial"/>
                <w:color w:val="000000"/>
                <w:w w:val="113"/>
                <w:sz w:val="18"/>
                <w:szCs w:val="18"/>
              </w:rPr>
              <w:t>e</w:t>
            </w:r>
            <w:r w:rsidRPr="00837C7E">
              <w:rPr>
                <w:rFonts w:ascii="Arial" w:hAnsi="Arial" w:cs="Arial"/>
                <w:color w:val="000000"/>
                <w:spacing w:val="-15"/>
                <w:w w:val="113"/>
                <w:sz w:val="18"/>
                <w:szCs w:val="18"/>
              </w:rPr>
              <w:t xml:space="preserve"> </w:t>
            </w:r>
            <w:r w:rsidRPr="00837C7E">
              <w:rPr>
                <w:rFonts w:ascii="Arial" w:hAnsi="Arial" w:cs="Arial"/>
                <w:color w:val="000000"/>
                <w:spacing w:val="-2"/>
                <w:sz w:val="18"/>
                <w:szCs w:val="18"/>
              </w:rPr>
              <w:t>her</w:t>
            </w:r>
            <w:r w:rsidRPr="00837C7E">
              <w:rPr>
                <w:rFonts w:ascii="Arial" w:hAnsi="Arial" w:cs="Arial"/>
                <w:color w:val="000000"/>
                <w:sz w:val="18"/>
                <w:szCs w:val="18"/>
              </w:rPr>
              <w:t>e</w:t>
            </w:r>
            <w:r w:rsidRPr="00837C7E">
              <w:rPr>
                <w:rFonts w:ascii="Arial" w:hAnsi="Arial" w:cs="Arial"/>
                <w:color w:val="000000"/>
                <w:spacing w:val="-2"/>
                <w:sz w:val="18"/>
                <w:szCs w:val="18"/>
              </w:rPr>
              <w:t>)</w:t>
            </w:r>
          </w:p>
        </w:tc>
      </w:tr>
    </w:tbl>
    <w:p w:rsidR="001759BE" w:rsidRPr="00837C7E" w:rsidRDefault="000041D1" w:rsidP="000041D1">
      <w:pPr>
        <w:widowControl w:val="0"/>
        <w:autoSpaceDE w:val="0"/>
        <w:autoSpaceDN w:val="0"/>
        <w:adjustRightInd w:val="0"/>
        <w:spacing w:after="0" w:line="360" w:lineRule="auto"/>
        <w:ind w:left="255"/>
        <w:rPr>
          <w:rFonts w:ascii="Arial" w:hAnsi="Arial" w:cs="Arial"/>
          <w:color w:val="000000"/>
          <w:sz w:val="18"/>
          <w:szCs w:val="18"/>
        </w:rPr>
      </w:pPr>
      <w:r>
        <w:rPr>
          <w:rFonts w:ascii="Arial" w:hAnsi="Arial" w:cs="Arial"/>
          <w:color w:val="000000"/>
          <w:spacing w:val="-2"/>
          <w:sz w:val="18"/>
          <w:szCs w:val="18"/>
        </w:rPr>
        <w:t xml:space="preserve">  </w:t>
      </w:r>
      <w:bookmarkStart w:id="7" w:name="_GoBack"/>
      <w:r w:rsidR="001759BE" w:rsidRPr="000778AB">
        <w:rPr>
          <w:rFonts w:ascii="Arial" w:hAnsi="Arial" w:cs="Arial"/>
          <w:color w:val="000000"/>
          <w:spacing w:val="-2"/>
          <w:sz w:val="18"/>
          <w:szCs w:val="18"/>
        </w:rPr>
        <w:fldChar w:fldCharType="begin">
          <w:ffData>
            <w:name w:val="Check7"/>
            <w:enabled/>
            <w:calcOnExit w:val="0"/>
            <w:checkBox>
              <w:sizeAuto/>
              <w:default w:val="0"/>
            </w:checkBox>
          </w:ffData>
        </w:fldChar>
      </w:r>
      <w:r w:rsidR="001759BE" w:rsidRPr="000778AB">
        <w:rPr>
          <w:rFonts w:ascii="Arial" w:hAnsi="Arial" w:cs="Arial"/>
          <w:color w:val="000000"/>
          <w:spacing w:val="-2"/>
          <w:sz w:val="18"/>
          <w:szCs w:val="18"/>
        </w:rPr>
        <w:instrText xml:space="preserve"> FORMCHECKBOX </w:instrText>
      </w:r>
      <w:r>
        <w:rPr>
          <w:rFonts w:ascii="Arial" w:hAnsi="Arial" w:cs="Arial"/>
          <w:color w:val="000000"/>
          <w:spacing w:val="-2"/>
          <w:sz w:val="18"/>
          <w:szCs w:val="18"/>
        </w:rPr>
      </w:r>
      <w:r>
        <w:rPr>
          <w:rFonts w:ascii="Arial" w:hAnsi="Arial" w:cs="Arial"/>
          <w:color w:val="000000"/>
          <w:spacing w:val="-2"/>
          <w:sz w:val="18"/>
          <w:szCs w:val="18"/>
        </w:rPr>
        <w:fldChar w:fldCharType="separate"/>
      </w:r>
      <w:r w:rsidR="001759BE" w:rsidRPr="000778AB">
        <w:rPr>
          <w:rFonts w:ascii="Arial" w:hAnsi="Arial" w:cs="Arial"/>
          <w:color w:val="000000"/>
          <w:spacing w:val="-2"/>
          <w:sz w:val="18"/>
          <w:szCs w:val="18"/>
        </w:rPr>
        <w:fldChar w:fldCharType="end"/>
      </w:r>
      <w:bookmarkEnd w:id="7"/>
      <w:r w:rsidR="001759BE">
        <w:rPr>
          <w:rFonts w:ascii="Arial" w:hAnsi="Arial" w:cs="Arial"/>
          <w:color w:val="000000"/>
          <w:spacing w:val="-2"/>
          <w:sz w:val="18"/>
          <w:szCs w:val="18"/>
        </w:rPr>
        <w:tab/>
        <w:t xml:space="preserve"> </w:t>
      </w:r>
      <w:r>
        <w:rPr>
          <w:rFonts w:ascii="Arial" w:hAnsi="Arial" w:cs="Arial"/>
          <w:color w:val="000000"/>
          <w:spacing w:val="-2"/>
          <w:sz w:val="18"/>
          <w:szCs w:val="18"/>
        </w:rPr>
        <w:t xml:space="preserve"> </w:t>
      </w:r>
      <w:r w:rsidR="001759BE">
        <w:rPr>
          <w:rFonts w:ascii="Arial" w:hAnsi="Arial" w:cs="Arial"/>
          <w:color w:val="000000"/>
          <w:spacing w:val="-2"/>
          <w:sz w:val="18"/>
          <w:szCs w:val="18"/>
        </w:rPr>
        <w:t xml:space="preserve">  </w:t>
      </w:r>
      <w:r>
        <w:rPr>
          <w:rFonts w:ascii="Arial" w:hAnsi="Arial" w:cs="Arial"/>
          <w:color w:val="000000"/>
          <w:spacing w:val="-2"/>
          <w:sz w:val="18"/>
          <w:szCs w:val="18"/>
        </w:rPr>
        <w:t xml:space="preserve"> </w:t>
      </w:r>
      <w:r w:rsidR="001759BE" w:rsidRPr="00837C7E">
        <w:rPr>
          <w:rFonts w:ascii="Arial" w:hAnsi="Arial" w:cs="Arial"/>
          <w:color w:val="000000"/>
          <w:spacing w:val="-2"/>
          <w:sz w:val="18"/>
          <w:szCs w:val="18"/>
        </w:rPr>
        <w:t>Othe</w:t>
      </w:r>
      <w:r w:rsidR="001759BE" w:rsidRPr="00837C7E">
        <w:rPr>
          <w:rFonts w:ascii="Arial" w:hAnsi="Arial" w:cs="Arial"/>
          <w:color w:val="000000"/>
          <w:sz w:val="18"/>
          <w:szCs w:val="18"/>
        </w:rPr>
        <w:t>r</w:t>
      </w:r>
      <w:r w:rsidR="001759BE" w:rsidRPr="00837C7E">
        <w:rPr>
          <w:rFonts w:ascii="Arial" w:hAnsi="Arial" w:cs="Arial"/>
          <w:color w:val="000000"/>
          <w:spacing w:val="32"/>
          <w:sz w:val="18"/>
          <w:szCs w:val="18"/>
        </w:rPr>
        <w:t xml:space="preserve"> </w:t>
      </w:r>
      <w:r w:rsidR="001759BE" w:rsidRPr="00837C7E">
        <w:rPr>
          <w:rFonts w:ascii="Arial" w:hAnsi="Arial" w:cs="Arial"/>
          <w:color w:val="000000"/>
          <w:spacing w:val="-2"/>
          <w:sz w:val="18"/>
          <w:szCs w:val="18"/>
        </w:rPr>
        <w:t>relevan</w:t>
      </w:r>
      <w:r w:rsidR="001759BE" w:rsidRPr="00837C7E">
        <w:rPr>
          <w:rFonts w:ascii="Arial" w:hAnsi="Arial" w:cs="Arial"/>
          <w:color w:val="000000"/>
          <w:sz w:val="18"/>
          <w:szCs w:val="18"/>
        </w:rPr>
        <w:t>t</w:t>
      </w:r>
      <w:r w:rsidR="001759BE" w:rsidRPr="00837C7E">
        <w:rPr>
          <w:rFonts w:ascii="Arial" w:hAnsi="Arial" w:cs="Arial"/>
          <w:color w:val="000000"/>
          <w:spacing w:val="10"/>
          <w:sz w:val="18"/>
          <w:szCs w:val="18"/>
        </w:rPr>
        <w:t xml:space="preserve"> </w:t>
      </w:r>
      <w:r w:rsidR="001759BE" w:rsidRPr="00837C7E">
        <w:rPr>
          <w:rFonts w:ascii="Arial" w:hAnsi="Arial" w:cs="Arial"/>
          <w:color w:val="000000"/>
          <w:spacing w:val="-2"/>
          <w:w w:val="111"/>
          <w:sz w:val="18"/>
          <w:szCs w:val="18"/>
        </w:rPr>
        <w:t>document</w:t>
      </w:r>
      <w:r w:rsidR="001759BE" w:rsidRPr="00837C7E">
        <w:rPr>
          <w:rFonts w:ascii="Arial" w:hAnsi="Arial" w:cs="Arial"/>
          <w:color w:val="000000"/>
          <w:w w:val="111"/>
          <w:sz w:val="18"/>
          <w:szCs w:val="18"/>
        </w:rPr>
        <w:t>s</w:t>
      </w:r>
      <w:r w:rsidR="001759BE" w:rsidRPr="00837C7E">
        <w:rPr>
          <w:rFonts w:ascii="Arial" w:hAnsi="Arial" w:cs="Arial"/>
          <w:color w:val="000000"/>
          <w:spacing w:val="-3"/>
          <w:w w:val="111"/>
          <w:sz w:val="18"/>
          <w:szCs w:val="18"/>
        </w:rPr>
        <w:t xml:space="preserve"> </w:t>
      </w:r>
      <w:r w:rsidR="001759BE" w:rsidRPr="00837C7E">
        <w:rPr>
          <w:rFonts w:ascii="Arial" w:hAnsi="Arial" w:cs="Arial"/>
          <w:color w:val="000000"/>
          <w:sz w:val="18"/>
          <w:szCs w:val="18"/>
        </w:rPr>
        <w:t>(</w:t>
      </w:r>
      <w:r w:rsidR="001759BE" w:rsidRPr="00837C7E">
        <w:rPr>
          <w:rFonts w:ascii="Arial" w:hAnsi="Arial" w:cs="Arial"/>
          <w:color w:val="000000"/>
          <w:spacing w:val="-2"/>
          <w:w w:val="113"/>
          <w:sz w:val="18"/>
          <w:szCs w:val="18"/>
        </w:rPr>
        <w:t>Pleas</w:t>
      </w:r>
      <w:r w:rsidR="001759BE" w:rsidRPr="00837C7E">
        <w:rPr>
          <w:rFonts w:ascii="Arial" w:hAnsi="Arial" w:cs="Arial"/>
          <w:color w:val="000000"/>
          <w:w w:val="113"/>
          <w:sz w:val="18"/>
          <w:szCs w:val="18"/>
        </w:rPr>
        <w:t>e</w:t>
      </w:r>
      <w:r w:rsidR="001759BE" w:rsidRPr="00837C7E">
        <w:rPr>
          <w:rFonts w:ascii="Arial" w:hAnsi="Arial" w:cs="Arial"/>
          <w:color w:val="000000"/>
          <w:spacing w:val="10"/>
          <w:w w:val="113"/>
          <w:sz w:val="18"/>
          <w:szCs w:val="18"/>
        </w:rPr>
        <w:t xml:space="preserve"> </w:t>
      </w:r>
      <w:r w:rsidR="001759BE" w:rsidRPr="00837C7E">
        <w:rPr>
          <w:rFonts w:ascii="Arial" w:hAnsi="Arial" w:cs="Arial"/>
          <w:color w:val="000000"/>
          <w:spacing w:val="-2"/>
          <w:w w:val="113"/>
          <w:sz w:val="18"/>
          <w:szCs w:val="18"/>
        </w:rPr>
        <w:t>describ</w:t>
      </w:r>
      <w:r w:rsidR="001759BE" w:rsidRPr="00837C7E">
        <w:rPr>
          <w:rFonts w:ascii="Arial" w:hAnsi="Arial" w:cs="Arial"/>
          <w:color w:val="000000"/>
          <w:w w:val="113"/>
          <w:sz w:val="18"/>
          <w:szCs w:val="18"/>
        </w:rPr>
        <w:t>e</w:t>
      </w:r>
      <w:r w:rsidR="001759BE" w:rsidRPr="00837C7E">
        <w:rPr>
          <w:rFonts w:ascii="Arial" w:hAnsi="Arial" w:cs="Arial"/>
          <w:color w:val="000000"/>
          <w:spacing w:val="-15"/>
          <w:w w:val="113"/>
          <w:sz w:val="18"/>
          <w:szCs w:val="18"/>
        </w:rPr>
        <w:t xml:space="preserve"> </w:t>
      </w:r>
      <w:r w:rsidR="001759BE" w:rsidRPr="00837C7E">
        <w:rPr>
          <w:rFonts w:ascii="Arial" w:hAnsi="Arial" w:cs="Arial"/>
          <w:color w:val="000000"/>
          <w:spacing w:val="-2"/>
          <w:sz w:val="18"/>
          <w:szCs w:val="18"/>
        </w:rPr>
        <w:t>her</w:t>
      </w:r>
      <w:r w:rsidR="001759BE" w:rsidRPr="00837C7E">
        <w:rPr>
          <w:rFonts w:ascii="Arial" w:hAnsi="Arial" w:cs="Arial"/>
          <w:color w:val="000000"/>
          <w:sz w:val="18"/>
          <w:szCs w:val="18"/>
        </w:rPr>
        <w:t>e</w:t>
      </w:r>
      <w:r w:rsidR="001759BE" w:rsidRPr="00837C7E">
        <w:rPr>
          <w:rFonts w:ascii="Arial" w:hAnsi="Arial" w:cs="Arial"/>
          <w:color w:val="000000"/>
          <w:spacing w:val="-2"/>
          <w:sz w:val="18"/>
          <w:szCs w:val="18"/>
        </w:rPr>
        <w:t>):</w:t>
      </w:r>
    </w:p>
    <w:p w:rsidR="001759BE" w:rsidRDefault="001759BE" w:rsidP="001759BE">
      <w:pPr>
        <w:widowControl w:val="0"/>
        <w:autoSpaceDE w:val="0"/>
        <w:autoSpaceDN w:val="0"/>
        <w:adjustRightInd w:val="0"/>
        <w:spacing w:after="0" w:line="240" w:lineRule="auto"/>
        <w:ind w:left="783"/>
        <w:rPr>
          <w:rFonts w:ascii="Times New Roman" w:hAnsi="Times New Roman"/>
          <w:color w:val="000000"/>
          <w:sz w:val="18"/>
          <w:szCs w:val="18"/>
        </w:rPr>
        <w:sectPr w:rsidR="001759BE">
          <w:pgSz w:w="11920" w:h="16840"/>
          <w:pgMar w:top="500" w:right="1180" w:bottom="280" w:left="1260" w:header="720" w:footer="720" w:gutter="0"/>
          <w:cols w:space="720"/>
          <w:noEndnote/>
        </w:sectPr>
      </w:pPr>
    </w:p>
    <w:p w:rsidR="001759BE" w:rsidRPr="00B43C7C" w:rsidRDefault="001759BE" w:rsidP="001759BE">
      <w:pPr>
        <w:widowControl w:val="0"/>
        <w:autoSpaceDE w:val="0"/>
        <w:autoSpaceDN w:val="0"/>
        <w:adjustRightInd w:val="0"/>
        <w:spacing w:before="57" w:after="0" w:line="240" w:lineRule="auto"/>
        <w:ind w:left="101"/>
        <w:rPr>
          <w:rFonts w:ascii="Arial" w:hAnsi="Arial" w:cs="Arial"/>
          <w:color w:val="000000"/>
          <w:sz w:val="20"/>
          <w:szCs w:val="20"/>
        </w:rPr>
      </w:pPr>
      <w:r w:rsidRPr="00B43C7C">
        <w:rPr>
          <w:rFonts w:ascii="Arial" w:hAnsi="Arial" w:cs="Arial"/>
          <w:b/>
          <w:bCs/>
          <w:color w:val="363435"/>
          <w:spacing w:val="-17"/>
          <w:sz w:val="20"/>
          <w:szCs w:val="20"/>
        </w:rPr>
        <w:lastRenderedPageBreak/>
        <w:t>T</w:t>
      </w:r>
      <w:r w:rsidRPr="00B43C7C">
        <w:rPr>
          <w:rFonts w:ascii="Arial" w:hAnsi="Arial" w:cs="Arial"/>
          <w:b/>
          <w:bCs/>
          <w:color w:val="363435"/>
          <w:spacing w:val="-2"/>
          <w:sz w:val="20"/>
          <w:szCs w:val="20"/>
        </w:rPr>
        <w:t>erm</w:t>
      </w:r>
      <w:r w:rsidRPr="00B43C7C">
        <w:rPr>
          <w:rFonts w:ascii="Arial" w:hAnsi="Arial" w:cs="Arial"/>
          <w:b/>
          <w:bCs/>
          <w:color w:val="363435"/>
          <w:sz w:val="20"/>
          <w:szCs w:val="20"/>
        </w:rPr>
        <w:t>s</w:t>
      </w:r>
      <w:r w:rsidRPr="00B43C7C">
        <w:rPr>
          <w:rFonts w:ascii="Arial" w:hAnsi="Arial" w:cs="Arial"/>
          <w:b/>
          <w:bCs/>
          <w:color w:val="363435"/>
          <w:spacing w:val="-4"/>
          <w:sz w:val="20"/>
          <w:szCs w:val="20"/>
        </w:rPr>
        <w:t xml:space="preserve"> </w:t>
      </w:r>
      <w:r w:rsidRPr="00B43C7C">
        <w:rPr>
          <w:rFonts w:ascii="Arial" w:hAnsi="Arial" w:cs="Arial"/>
          <w:b/>
          <w:bCs/>
          <w:color w:val="363435"/>
          <w:spacing w:val="-2"/>
          <w:sz w:val="20"/>
          <w:szCs w:val="20"/>
        </w:rPr>
        <w:t>an</w:t>
      </w:r>
      <w:r w:rsidRPr="00B43C7C">
        <w:rPr>
          <w:rFonts w:ascii="Arial" w:hAnsi="Arial" w:cs="Arial"/>
          <w:b/>
          <w:bCs/>
          <w:color w:val="363435"/>
          <w:sz w:val="20"/>
          <w:szCs w:val="20"/>
        </w:rPr>
        <w:t>d</w:t>
      </w:r>
      <w:r w:rsidRPr="00B43C7C">
        <w:rPr>
          <w:rFonts w:ascii="Arial" w:hAnsi="Arial" w:cs="Arial"/>
          <w:b/>
          <w:bCs/>
          <w:color w:val="363435"/>
          <w:spacing w:val="-4"/>
          <w:sz w:val="20"/>
          <w:szCs w:val="20"/>
        </w:rPr>
        <w:t xml:space="preserve"> </w:t>
      </w:r>
      <w:r w:rsidRPr="00B43C7C">
        <w:rPr>
          <w:rFonts w:ascii="Arial" w:hAnsi="Arial" w:cs="Arial"/>
          <w:b/>
          <w:bCs/>
          <w:color w:val="363435"/>
          <w:spacing w:val="-2"/>
          <w:sz w:val="20"/>
          <w:szCs w:val="20"/>
        </w:rPr>
        <w:t>Condition</w:t>
      </w:r>
      <w:r w:rsidRPr="00B43C7C">
        <w:rPr>
          <w:rFonts w:ascii="Arial" w:hAnsi="Arial" w:cs="Arial"/>
          <w:b/>
          <w:bCs/>
          <w:color w:val="363435"/>
          <w:sz w:val="20"/>
          <w:szCs w:val="20"/>
        </w:rPr>
        <w:t>s</w:t>
      </w:r>
      <w:r w:rsidRPr="00B43C7C">
        <w:rPr>
          <w:rFonts w:ascii="Arial" w:hAnsi="Arial" w:cs="Arial"/>
          <w:b/>
          <w:bCs/>
          <w:color w:val="363435"/>
          <w:spacing w:val="-4"/>
          <w:sz w:val="20"/>
          <w:szCs w:val="20"/>
        </w:rPr>
        <w:t xml:space="preserve"> </w:t>
      </w:r>
      <w:r w:rsidRPr="00B43C7C">
        <w:rPr>
          <w:rFonts w:ascii="Arial" w:hAnsi="Arial" w:cs="Arial"/>
          <w:b/>
          <w:bCs/>
          <w:color w:val="363435"/>
          <w:spacing w:val="-2"/>
          <w:sz w:val="20"/>
          <w:szCs w:val="20"/>
        </w:rPr>
        <w:t>o</w:t>
      </w:r>
      <w:r w:rsidRPr="00B43C7C">
        <w:rPr>
          <w:rFonts w:ascii="Arial" w:hAnsi="Arial" w:cs="Arial"/>
          <w:b/>
          <w:bCs/>
          <w:color w:val="363435"/>
          <w:sz w:val="20"/>
          <w:szCs w:val="20"/>
        </w:rPr>
        <w:t>f</w:t>
      </w:r>
      <w:r w:rsidRPr="00B43C7C">
        <w:rPr>
          <w:rFonts w:ascii="Arial" w:hAnsi="Arial" w:cs="Arial"/>
          <w:b/>
          <w:bCs/>
          <w:color w:val="363435"/>
          <w:spacing w:val="-4"/>
          <w:sz w:val="20"/>
          <w:szCs w:val="20"/>
        </w:rPr>
        <w:t xml:space="preserve"> </w:t>
      </w:r>
      <w:r w:rsidRPr="00B43C7C">
        <w:rPr>
          <w:rFonts w:ascii="Arial" w:hAnsi="Arial" w:cs="Arial"/>
          <w:b/>
          <w:bCs/>
          <w:color w:val="363435"/>
          <w:spacing w:val="-2"/>
          <w:sz w:val="20"/>
          <w:szCs w:val="20"/>
        </w:rPr>
        <w:t>th</w:t>
      </w:r>
      <w:r w:rsidRPr="00B43C7C">
        <w:rPr>
          <w:rFonts w:ascii="Arial" w:hAnsi="Arial" w:cs="Arial"/>
          <w:b/>
          <w:bCs/>
          <w:color w:val="363435"/>
          <w:sz w:val="20"/>
          <w:szCs w:val="20"/>
        </w:rPr>
        <w:t>e</w:t>
      </w:r>
      <w:r w:rsidRPr="00B43C7C">
        <w:rPr>
          <w:rFonts w:ascii="Arial" w:hAnsi="Arial" w:cs="Arial"/>
          <w:b/>
          <w:bCs/>
          <w:color w:val="363435"/>
          <w:spacing w:val="-4"/>
          <w:sz w:val="20"/>
          <w:szCs w:val="20"/>
        </w:rPr>
        <w:t xml:space="preserve"> </w:t>
      </w:r>
      <w:r w:rsidRPr="00B43C7C">
        <w:rPr>
          <w:rFonts w:ascii="Arial" w:hAnsi="Arial" w:cs="Arial"/>
          <w:b/>
          <w:bCs/>
          <w:color w:val="363435"/>
          <w:spacing w:val="-2"/>
          <w:sz w:val="20"/>
          <w:szCs w:val="20"/>
        </w:rPr>
        <w:t>Loan</w:t>
      </w:r>
    </w:p>
    <w:p w:rsidR="001759BE" w:rsidRPr="00B43C7C" w:rsidRDefault="001759BE" w:rsidP="001759BE">
      <w:pPr>
        <w:widowControl w:val="0"/>
        <w:autoSpaceDE w:val="0"/>
        <w:autoSpaceDN w:val="0"/>
        <w:adjustRightInd w:val="0"/>
        <w:spacing w:before="8" w:after="0" w:line="180" w:lineRule="exact"/>
        <w:rPr>
          <w:rFonts w:ascii="Arial" w:hAnsi="Arial" w:cs="Arial"/>
          <w:color w:val="000000"/>
          <w:sz w:val="18"/>
          <w:szCs w:val="18"/>
        </w:rPr>
      </w:pP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The Student is required to send to The World Federation of KSIMC – Education</w:t>
      </w:r>
      <w:r w:rsidR="00475554">
        <w:rPr>
          <w:rFonts w:ascii="Arial" w:hAnsi="Arial" w:cs="Arial"/>
          <w:color w:val="262626"/>
          <w:spacing w:val="-2"/>
          <w:sz w:val="18"/>
          <w:szCs w:val="18"/>
        </w:rPr>
        <w:t xml:space="preserve"> Department</w:t>
      </w:r>
      <w:r w:rsidRPr="00F302C7">
        <w:rPr>
          <w:rFonts w:ascii="Arial" w:hAnsi="Arial" w:cs="Arial"/>
          <w:color w:val="262626"/>
          <w:spacing w:val="-2"/>
          <w:sz w:val="18"/>
          <w:szCs w:val="18"/>
        </w:rPr>
        <w:t>, an account of their scholastic results</w:t>
      </w:r>
      <w:r w:rsidR="00475554">
        <w:rPr>
          <w:rFonts w:ascii="Arial" w:hAnsi="Arial" w:cs="Arial"/>
          <w:color w:val="262626"/>
          <w:spacing w:val="-2"/>
          <w:sz w:val="18"/>
          <w:szCs w:val="18"/>
        </w:rPr>
        <w:t xml:space="preserve"> / transcripts</w:t>
      </w:r>
      <w:r w:rsidRPr="00F302C7">
        <w:rPr>
          <w:rFonts w:ascii="Arial" w:hAnsi="Arial" w:cs="Arial"/>
          <w:color w:val="262626"/>
          <w:spacing w:val="-2"/>
          <w:sz w:val="18"/>
          <w:szCs w:val="18"/>
        </w:rPr>
        <w:t xml:space="preserve"> at the end of each term, promptly and without reminders.</w:t>
      </w:r>
    </w:p>
    <w:p w:rsidR="001759BE" w:rsidRPr="00F302C7" w:rsidRDefault="001759BE" w:rsidP="006E06C8">
      <w:pPr>
        <w:tabs>
          <w:tab w:val="left" w:pos="-720"/>
          <w:tab w:val="left" w:pos="0"/>
        </w:tabs>
        <w:suppressAutoHyphens/>
        <w:ind w:left="720"/>
        <w:rPr>
          <w:rFonts w:ascii="Arial" w:hAnsi="Arial" w:cs="Arial"/>
          <w:color w:val="262626"/>
          <w:spacing w:val="-2"/>
          <w:sz w:val="18"/>
          <w:szCs w:val="18"/>
        </w:rPr>
      </w:pPr>
      <w:r w:rsidRPr="00F302C7">
        <w:rPr>
          <w:rFonts w:ascii="Arial" w:hAnsi="Arial" w:cs="Arial"/>
          <w:color w:val="262626"/>
          <w:spacing w:val="-2"/>
          <w:sz w:val="18"/>
          <w:szCs w:val="18"/>
        </w:rPr>
        <w:t xml:space="preserve">Students attending universities that do not publish official transcripts are requested to obtain a written appreciation of their academic progress from a Dean, Tutor, Faculty Advisor or the Head of the Department. The WF reserves the right to withhold or withdraw the loan amount approved, if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 xml:space="preserve">considers the academic results of a recipient to be unsatisfactory. Students are advised to communicate to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any additional concerns at the time of submitting the academic results.</w:t>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Recipients of loans are required to communicate to The World Federation of KSIMC –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Pr="00F302C7">
        <w:rPr>
          <w:rFonts w:ascii="Arial" w:hAnsi="Arial" w:cs="Arial"/>
          <w:color w:val="262626"/>
          <w:spacing w:val="-2"/>
          <w:sz w:val="18"/>
          <w:szCs w:val="18"/>
        </w:rPr>
        <w:t xml:space="preserve">, an account of all other grants, stipends or other income not declared on their original application form, which they may receive before or during the period in which they are advanced the loan.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reserves the right to withhold or withdraw any loan approved in view of the cumulative total received from other sources.</w:t>
      </w:r>
    </w:p>
    <w:p w:rsidR="006E06C8" w:rsidRPr="00F302C7" w:rsidRDefault="006E06C8" w:rsidP="006E06C8">
      <w:pPr>
        <w:pStyle w:val="ListParagraph"/>
        <w:tabs>
          <w:tab w:val="left" w:pos="-720"/>
          <w:tab w:val="left" w:pos="0"/>
        </w:tabs>
        <w:suppressAutoHyphens/>
        <w:rPr>
          <w:rFonts w:ascii="Arial" w:hAnsi="Arial" w:cs="Arial"/>
          <w:color w:val="262626"/>
          <w:spacing w:val="-2"/>
          <w:sz w:val="18"/>
          <w:szCs w:val="18"/>
        </w:rPr>
      </w:pP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In the event that a loan recipient fails to report as required under (a) and (b), WF Education</w:t>
      </w:r>
      <w:r w:rsidR="00475554">
        <w:rPr>
          <w:rFonts w:ascii="Arial" w:hAnsi="Arial" w:cs="Arial"/>
          <w:color w:val="262626"/>
          <w:spacing w:val="-2"/>
          <w:sz w:val="18"/>
          <w:szCs w:val="18"/>
        </w:rPr>
        <w:t xml:space="preserve"> Department</w:t>
      </w:r>
      <w:r w:rsidRPr="00F302C7">
        <w:rPr>
          <w:rFonts w:ascii="Arial" w:hAnsi="Arial" w:cs="Arial"/>
          <w:color w:val="262626"/>
          <w:spacing w:val="-2"/>
          <w:sz w:val="18"/>
          <w:szCs w:val="18"/>
        </w:rPr>
        <w:t xml:space="preserve"> reserves the right to request the required information directly from university authorities and professors.</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The WF reserves the right to withhold or withdraw any amount loaned if WF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 xml:space="preserve">receives formal notification from the institution involved that the conduct of the recipient of </w:t>
      </w:r>
      <w:r w:rsidRPr="00F302C7">
        <w:rPr>
          <w:rFonts w:ascii="Arial" w:hAnsi="Arial" w:cs="Arial"/>
          <w:color w:val="262626"/>
          <w:spacing w:val="-2"/>
          <w:sz w:val="18"/>
          <w:szCs w:val="18"/>
        </w:rPr>
        <w:lastRenderedPageBreak/>
        <w:t>the loan does not conform to acceptable norms.</w:t>
      </w:r>
      <w:r w:rsidR="006E06C8" w:rsidRPr="00F302C7">
        <w:rPr>
          <w:rFonts w:ascii="Arial" w:hAnsi="Arial" w:cs="Arial"/>
          <w:color w:val="262626"/>
          <w:spacing w:val="-2"/>
          <w:sz w:val="18"/>
          <w:szCs w:val="18"/>
        </w:rPr>
        <w:br/>
      </w:r>
    </w:p>
    <w:p w:rsidR="006E06C8"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The WF reserves the right to disclose the Loan Status of all its recipients to its membership.</w:t>
      </w:r>
      <w:r w:rsidR="006E06C8" w:rsidRPr="00F302C7">
        <w:rPr>
          <w:rFonts w:ascii="Arial" w:hAnsi="Arial" w:cs="Arial"/>
          <w:color w:val="262626"/>
          <w:spacing w:val="-2"/>
          <w:sz w:val="18"/>
          <w:szCs w:val="18"/>
        </w:rPr>
        <w:br/>
      </w:r>
      <w:r w:rsidRPr="00F302C7">
        <w:rPr>
          <w:rFonts w:ascii="Arial" w:hAnsi="Arial" w:cs="Arial"/>
          <w:color w:val="262626"/>
          <w:spacing w:val="-2"/>
          <w:sz w:val="18"/>
          <w:szCs w:val="18"/>
        </w:rPr>
        <w:tab/>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Students may not transfer to any other educational institute, change the course of study or degree programme for which they are given the loan, without prior written approval from WF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Pr="00F302C7">
        <w:rPr>
          <w:rFonts w:ascii="Arial" w:hAnsi="Arial" w:cs="Arial"/>
          <w:color w:val="262626"/>
          <w:spacing w:val="-2"/>
          <w:sz w:val="18"/>
          <w:szCs w:val="18"/>
        </w:rPr>
        <w:t>.</w:t>
      </w:r>
      <w:r w:rsidR="006E06C8" w:rsidRPr="00F302C7">
        <w:rPr>
          <w:rFonts w:ascii="Arial" w:hAnsi="Arial" w:cs="Arial"/>
          <w:color w:val="262626"/>
          <w:spacing w:val="-2"/>
          <w:sz w:val="18"/>
          <w:szCs w:val="18"/>
        </w:rPr>
        <w:br/>
      </w:r>
      <w:r w:rsidRPr="00F302C7">
        <w:rPr>
          <w:rFonts w:ascii="Arial" w:hAnsi="Arial" w:cs="Arial"/>
          <w:color w:val="262626"/>
          <w:spacing w:val="-2"/>
          <w:sz w:val="18"/>
          <w:szCs w:val="18"/>
        </w:rPr>
        <w:t xml:space="preserve">  </w:t>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Loan recipients are requested to submit to WF Education, copies of their final thes</w:t>
      </w:r>
      <w:r w:rsidR="005B389D">
        <w:rPr>
          <w:rFonts w:ascii="Arial" w:hAnsi="Arial" w:cs="Arial"/>
          <w:color w:val="262626"/>
          <w:spacing w:val="-2"/>
          <w:sz w:val="18"/>
          <w:szCs w:val="18"/>
        </w:rPr>
        <w:t>i</w:t>
      </w:r>
      <w:r w:rsidRPr="00F302C7">
        <w:rPr>
          <w:rFonts w:ascii="Arial" w:hAnsi="Arial" w:cs="Arial"/>
          <w:color w:val="262626"/>
          <w:spacing w:val="-2"/>
          <w:sz w:val="18"/>
          <w:szCs w:val="18"/>
        </w:rPr>
        <w:t>s and any other major documents they may produce.</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Upon completion of their courses, loan recipients are required to write to WF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 xml:space="preserve">about their immediate career plans and thereafter to keep the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informed of any changes in their address or employer.</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The guarantors are advised to read these conditions before signing the guarantee form. An Agreement Form will have to be signed by the applicant and the two guarantors when the application has been approved. Copies of the Agreement can be viewed at the Local Jamaats.</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These terms and conditions will form part of the loan agreement between WF, the Student and the Guarantors.</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Students who fail to complete their course, for whatever reason, must immediately inform (i) The WF </w:t>
      </w:r>
      <w:r w:rsidR="00475554" w:rsidRPr="00F302C7">
        <w:rPr>
          <w:rFonts w:ascii="Arial" w:hAnsi="Arial" w:cs="Arial"/>
          <w:color w:val="262626"/>
          <w:spacing w:val="-2"/>
          <w:sz w:val="18"/>
          <w:szCs w:val="18"/>
        </w:rPr>
        <w:t>Education</w:t>
      </w:r>
      <w:r w:rsidR="00475554">
        <w:rPr>
          <w:rFonts w:ascii="Arial" w:hAnsi="Arial" w:cs="Arial"/>
          <w:color w:val="262626"/>
          <w:spacing w:val="-2"/>
          <w:sz w:val="18"/>
          <w:szCs w:val="18"/>
        </w:rPr>
        <w:t xml:space="preserve"> Department</w:t>
      </w:r>
      <w:r w:rsidR="00475554" w:rsidRPr="00F302C7">
        <w:rPr>
          <w:rFonts w:ascii="Arial" w:hAnsi="Arial" w:cs="Arial"/>
          <w:color w:val="262626"/>
          <w:spacing w:val="-2"/>
          <w:sz w:val="18"/>
          <w:szCs w:val="18"/>
        </w:rPr>
        <w:t xml:space="preserve"> </w:t>
      </w:r>
      <w:r w:rsidRPr="00F302C7">
        <w:rPr>
          <w:rFonts w:ascii="Arial" w:hAnsi="Arial" w:cs="Arial"/>
          <w:color w:val="262626"/>
          <w:spacing w:val="-2"/>
          <w:sz w:val="18"/>
          <w:szCs w:val="18"/>
        </w:rPr>
        <w:t>and (ii) repay the loan advanced.</w:t>
      </w:r>
      <w:r w:rsidR="006E06C8" w:rsidRPr="00F302C7">
        <w:rPr>
          <w:rFonts w:ascii="Arial" w:hAnsi="Arial" w:cs="Arial"/>
          <w:color w:val="262626"/>
          <w:spacing w:val="-2"/>
          <w:sz w:val="18"/>
          <w:szCs w:val="18"/>
        </w:rPr>
        <w:br/>
      </w:r>
    </w:p>
    <w:p w:rsidR="005B389D"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 xml:space="preserve">The WF will only disburse funds directly into the University Bank Account and/or Bank Account of the Students Official </w:t>
      </w:r>
      <w:r w:rsidRPr="00F302C7">
        <w:rPr>
          <w:rFonts w:ascii="Arial" w:hAnsi="Arial" w:cs="Arial"/>
          <w:color w:val="262626"/>
          <w:spacing w:val="-2"/>
          <w:sz w:val="18"/>
          <w:szCs w:val="18"/>
        </w:rPr>
        <w:lastRenderedPageBreak/>
        <w:t>Accommodation/Landlord. Payments will not be made into Students personal account.</w:t>
      </w:r>
    </w:p>
    <w:p w:rsidR="005B389D" w:rsidRDefault="005B389D" w:rsidP="005B389D">
      <w:pPr>
        <w:pStyle w:val="ListParagraph"/>
        <w:tabs>
          <w:tab w:val="left" w:pos="-720"/>
          <w:tab w:val="left" w:pos="0"/>
        </w:tabs>
        <w:suppressAutoHyphens/>
        <w:rPr>
          <w:rFonts w:ascii="Arial" w:hAnsi="Arial" w:cs="Arial"/>
          <w:color w:val="262626"/>
          <w:spacing w:val="-2"/>
          <w:sz w:val="18"/>
          <w:szCs w:val="18"/>
        </w:rPr>
      </w:pPr>
    </w:p>
    <w:p w:rsidR="001759BE" w:rsidRPr="00F302C7" w:rsidRDefault="005B389D" w:rsidP="005B389D">
      <w:pPr>
        <w:pStyle w:val="ListParagraph"/>
        <w:numPr>
          <w:ilvl w:val="0"/>
          <w:numId w:val="14"/>
        </w:numPr>
        <w:tabs>
          <w:tab w:val="left" w:pos="-720"/>
          <w:tab w:val="left" w:pos="0"/>
        </w:tabs>
        <w:suppressAutoHyphens/>
        <w:rPr>
          <w:rFonts w:ascii="Arial" w:hAnsi="Arial" w:cs="Arial"/>
          <w:color w:val="262626"/>
          <w:spacing w:val="-2"/>
          <w:sz w:val="18"/>
          <w:szCs w:val="18"/>
        </w:rPr>
      </w:pPr>
      <w:r w:rsidRPr="005B389D">
        <w:rPr>
          <w:rFonts w:ascii="Arial" w:hAnsi="Arial" w:cs="Arial"/>
          <w:color w:val="262626"/>
          <w:spacing w:val="-2"/>
          <w:sz w:val="18"/>
          <w:szCs w:val="18"/>
        </w:rPr>
        <w:t>In the event that the University will not accept disbursements directly into their account from WF Education and</w:t>
      </w:r>
      <w:r>
        <w:rPr>
          <w:rFonts w:ascii="Arial" w:hAnsi="Arial" w:cs="Arial"/>
          <w:color w:val="262626"/>
          <w:spacing w:val="-2"/>
          <w:sz w:val="18"/>
          <w:szCs w:val="18"/>
        </w:rPr>
        <w:t>/</w:t>
      </w:r>
      <w:r w:rsidRPr="005B389D">
        <w:rPr>
          <w:rFonts w:ascii="Arial" w:hAnsi="Arial" w:cs="Arial"/>
          <w:color w:val="262626"/>
          <w:spacing w:val="-2"/>
          <w:sz w:val="18"/>
          <w:szCs w:val="18"/>
        </w:rPr>
        <w:t>or will not issue an invoice in the name of WF Education, the Student will be required to provide proof of this being the case. Once confirmed, WF Education will direct the Student how to proceed. WF Education reserve the right to contact the University directly, providing the name of the Student if necessary, and the Student agrees to cooperate fully with WF Education in this regard.</w:t>
      </w:r>
      <w:r w:rsidR="006E06C8" w:rsidRPr="00F302C7">
        <w:rPr>
          <w:rFonts w:ascii="Arial" w:hAnsi="Arial" w:cs="Arial"/>
          <w:color w:val="262626"/>
          <w:spacing w:val="-2"/>
          <w:sz w:val="18"/>
          <w:szCs w:val="18"/>
        </w:rPr>
        <w:br/>
      </w:r>
    </w:p>
    <w:p w:rsidR="001759BE" w:rsidRPr="00F302C7" w:rsidRDefault="001759BE" w:rsidP="006E06C8">
      <w:pPr>
        <w:pStyle w:val="ListParagraph"/>
        <w:numPr>
          <w:ilvl w:val="0"/>
          <w:numId w:val="14"/>
        </w:numPr>
        <w:tabs>
          <w:tab w:val="left" w:pos="-720"/>
          <w:tab w:val="left" w:pos="0"/>
        </w:tabs>
        <w:suppressAutoHyphens/>
        <w:rPr>
          <w:rFonts w:ascii="Arial" w:hAnsi="Arial" w:cs="Arial"/>
          <w:color w:val="262626"/>
          <w:spacing w:val="-2"/>
          <w:sz w:val="18"/>
          <w:szCs w:val="18"/>
        </w:rPr>
      </w:pPr>
      <w:r w:rsidRPr="00F302C7">
        <w:rPr>
          <w:rFonts w:ascii="Arial" w:hAnsi="Arial" w:cs="Arial"/>
          <w:color w:val="262626"/>
          <w:spacing w:val="-2"/>
          <w:sz w:val="18"/>
          <w:szCs w:val="18"/>
        </w:rPr>
        <w:t>The Student is required to send to The World Federation of KSIMC any changes of their current address, telephone numbers and inform of any change to personal circumstances that may affect the course or loan repayments during the duration of the course.</w:t>
      </w:r>
      <w:r w:rsidR="00A2418C" w:rsidRPr="00F302C7">
        <w:rPr>
          <w:rFonts w:ascii="Arial" w:hAnsi="Arial" w:cs="Arial"/>
          <w:color w:val="262626"/>
          <w:spacing w:val="-2"/>
          <w:sz w:val="18"/>
          <w:szCs w:val="18"/>
        </w:rPr>
        <w:br/>
      </w:r>
    </w:p>
    <w:p w:rsidR="00A2418C" w:rsidRPr="00F302C7" w:rsidRDefault="00A2418C" w:rsidP="006E06C8">
      <w:pPr>
        <w:pStyle w:val="ListParagraph"/>
        <w:numPr>
          <w:ilvl w:val="0"/>
          <w:numId w:val="14"/>
        </w:numPr>
        <w:tabs>
          <w:tab w:val="left" w:pos="-720"/>
          <w:tab w:val="left" w:pos="0"/>
        </w:tabs>
        <w:suppressAutoHyphens/>
        <w:rPr>
          <w:rFonts w:ascii="Arial" w:hAnsi="Arial" w:cs="Arial"/>
          <w:color w:val="000000"/>
          <w:spacing w:val="-2"/>
          <w:sz w:val="18"/>
          <w:szCs w:val="18"/>
        </w:rPr>
      </w:pPr>
      <w:r w:rsidRPr="00F302C7">
        <w:rPr>
          <w:rFonts w:ascii="Arial" w:hAnsi="Arial" w:cs="Arial"/>
          <w:color w:val="000000"/>
          <w:sz w:val="18"/>
          <w:szCs w:val="18"/>
          <w:shd w:val="clear" w:color="auto" w:fill="FFFFFF"/>
        </w:rPr>
        <w:t xml:space="preserve">For any legal disputes between the parties, the </w:t>
      </w:r>
      <w:r w:rsidR="00BA2F2B" w:rsidRPr="00F302C7">
        <w:rPr>
          <w:rFonts w:ascii="Arial" w:hAnsi="Arial" w:cs="Arial"/>
          <w:color w:val="000000"/>
          <w:sz w:val="18"/>
          <w:szCs w:val="18"/>
          <w:shd w:val="clear" w:color="auto" w:fill="FFFFFF"/>
        </w:rPr>
        <w:t>British</w:t>
      </w:r>
      <w:r w:rsidRPr="00F302C7">
        <w:rPr>
          <w:rFonts w:ascii="Arial" w:hAnsi="Arial" w:cs="Arial"/>
          <w:color w:val="000000"/>
          <w:sz w:val="18"/>
          <w:szCs w:val="18"/>
          <w:shd w:val="clear" w:color="auto" w:fill="FFFFFF"/>
        </w:rPr>
        <w:t xml:space="preserve"> Law will prevail.</w:t>
      </w:r>
    </w:p>
    <w:p w:rsidR="001759BE" w:rsidRDefault="001759BE" w:rsidP="009126AC">
      <w:pPr>
        <w:widowControl w:val="0"/>
        <w:autoSpaceDE w:val="0"/>
        <w:autoSpaceDN w:val="0"/>
        <w:adjustRightInd w:val="0"/>
        <w:spacing w:after="0" w:line="240" w:lineRule="auto"/>
        <w:rPr>
          <w:rFonts w:ascii="Arial" w:hAnsi="Arial" w:cs="Arial"/>
          <w:b/>
          <w:bCs/>
          <w:color w:val="363435"/>
          <w:spacing w:val="-2"/>
          <w:sz w:val="20"/>
          <w:szCs w:val="20"/>
        </w:rPr>
      </w:pPr>
      <w:r>
        <w:rPr>
          <w:rFonts w:ascii="Arial" w:hAnsi="Arial" w:cs="Arial"/>
          <w:b/>
          <w:bCs/>
          <w:color w:val="363435"/>
          <w:spacing w:val="-2"/>
          <w:sz w:val="20"/>
          <w:szCs w:val="20"/>
        </w:rPr>
        <w:t>Contac</w:t>
      </w:r>
      <w:r>
        <w:rPr>
          <w:rFonts w:ascii="Arial" w:hAnsi="Arial" w:cs="Arial"/>
          <w:b/>
          <w:bCs/>
          <w:color w:val="363435"/>
          <w:sz w:val="20"/>
          <w:szCs w:val="20"/>
        </w:rPr>
        <w:t>t</w:t>
      </w:r>
      <w:r>
        <w:rPr>
          <w:rFonts w:ascii="Arial" w:hAnsi="Arial" w:cs="Arial"/>
          <w:b/>
          <w:bCs/>
          <w:color w:val="363435"/>
          <w:spacing w:val="-4"/>
          <w:sz w:val="20"/>
          <w:szCs w:val="20"/>
        </w:rPr>
        <w:t xml:space="preserve"> </w:t>
      </w:r>
      <w:r>
        <w:rPr>
          <w:rFonts w:ascii="Arial" w:hAnsi="Arial" w:cs="Arial"/>
          <w:b/>
          <w:bCs/>
          <w:color w:val="363435"/>
          <w:spacing w:val="-2"/>
          <w:sz w:val="20"/>
          <w:szCs w:val="20"/>
        </w:rPr>
        <w:t>Details:</w:t>
      </w:r>
    </w:p>
    <w:p w:rsidR="006D373D" w:rsidRPr="005B389D" w:rsidRDefault="006D373D" w:rsidP="006D373D">
      <w:pPr>
        <w:widowControl w:val="0"/>
        <w:autoSpaceDE w:val="0"/>
        <w:autoSpaceDN w:val="0"/>
        <w:adjustRightInd w:val="0"/>
        <w:spacing w:after="0" w:line="240" w:lineRule="auto"/>
        <w:ind w:left="720"/>
        <w:rPr>
          <w:rFonts w:ascii="Arial" w:hAnsi="Arial" w:cs="Arial"/>
          <w:b/>
          <w:bCs/>
          <w:color w:val="363435"/>
          <w:spacing w:val="-2"/>
          <w:sz w:val="18"/>
          <w:szCs w:val="18"/>
        </w:rPr>
      </w:pPr>
      <w:r w:rsidRPr="005B389D">
        <w:rPr>
          <w:rFonts w:ascii="Arial" w:hAnsi="Arial" w:cs="Arial"/>
          <w:b/>
          <w:bCs/>
          <w:color w:val="363435"/>
          <w:spacing w:val="-2"/>
          <w:sz w:val="18"/>
          <w:szCs w:val="18"/>
        </w:rPr>
        <w:t>Education Department</w:t>
      </w:r>
      <w:r w:rsidR="005B389D" w:rsidRPr="005B389D">
        <w:rPr>
          <w:rFonts w:ascii="Arial" w:hAnsi="Arial" w:cs="Arial"/>
          <w:b/>
          <w:bCs/>
          <w:color w:val="363435"/>
          <w:spacing w:val="-2"/>
          <w:sz w:val="18"/>
          <w:szCs w:val="18"/>
        </w:rPr>
        <w:t xml:space="preserve">, </w:t>
      </w:r>
      <w:r w:rsidRPr="005B389D">
        <w:rPr>
          <w:rFonts w:ascii="Arial" w:hAnsi="Arial" w:cs="Arial"/>
          <w:b/>
          <w:bCs/>
          <w:color w:val="363435"/>
          <w:spacing w:val="-2"/>
          <w:sz w:val="18"/>
          <w:szCs w:val="18"/>
        </w:rPr>
        <w:t>The World Federation of KSIMC</w:t>
      </w:r>
      <w:r w:rsidR="005B389D" w:rsidRPr="005B389D">
        <w:rPr>
          <w:rFonts w:ascii="Arial" w:hAnsi="Arial" w:cs="Arial"/>
          <w:b/>
          <w:bCs/>
          <w:color w:val="363435"/>
          <w:spacing w:val="-2"/>
          <w:sz w:val="18"/>
          <w:szCs w:val="18"/>
        </w:rPr>
        <w:t xml:space="preserve">, </w:t>
      </w:r>
      <w:r w:rsidRPr="005B389D">
        <w:rPr>
          <w:rFonts w:ascii="Arial" w:hAnsi="Arial" w:cs="Arial"/>
          <w:b/>
          <w:bCs/>
          <w:color w:val="363435"/>
          <w:spacing w:val="-2"/>
          <w:sz w:val="18"/>
          <w:szCs w:val="18"/>
        </w:rPr>
        <w:t>Islamic Centre</w:t>
      </w:r>
      <w:r w:rsidR="005B389D" w:rsidRPr="005B389D">
        <w:rPr>
          <w:rFonts w:ascii="Arial" w:hAnsi="Arial" w:cs="Arial"/>
          <w:b/>
          <w:bCs/>
          <w:color w:val="363435"/>
          <w:spacing w:val="-2"/>
          <w:sz w:val="18"/>
          <w:szCs w:val="18"/>
        </w:rPr>
        <w:t xml:space="preserve">, </w:t>
      </w:r>
      <w:r w:rsidRPr="005B389D">
        <w:rPr>
          <w:rFonts w:ascii="Arial" w:hAnsi="Arial" w:cs="Arial"/>
          <w:b/>
          <w:bCs/>
          <w:color w:val="363435"/>
          <w:spacing w:val="-2"/>
          <w:sz w:val="18"/>
          <w:szCs w:val="18"/>
        </w:rPr>
        <w:t>Wood Lane</w:t>
      </w:r>
    </w:p>
    <w:p w:rsidR="001759BE" w:rsidRPr="005B389D" w:rsidRDefault="006D373D" w:rsidP="006D373D">
      <w:pPr>
        <w:widowControl w:val="0"/>
        <w:autoSpaceDE w:val="0"/>
        <w:autoSpaceDN w:val="0"/>
        <w:adjustRightInd w:val="0"/>
        <w:spacing w:after="0" w:line="240" w:lineRule="auto"/>
        <w:ind w:left="720"/>
        <w:rPr>
          <w:rFonts w:ascii="Arial" w:hAnsi="Arial" w:cs="Arial"/>
          <w:color w:val="0000FF"/>
          <w:spacing w:val="-2"/>
          <w:sz w:val="18"/>
          <w:szCs w:val="18"/>
          <w:u w:val="single"/>
        </w:rPr>
      </w:pPr>
      <w:r w:rsidRPr="005B389D">
        <w:rPr>
          <w:rFonts w:ascii="Arial" w:hAnsi="Arial" w:cs="Arial"/>
          <w:b/>
          <w:bCs/>
          <w:color w:val="363435"/>
          <w:spacing w:val="-2"/>
          <w:sz w:val="18"/>
          <w:szCs w:val="18"/>
        </w:rPr>
        <w:t>Stanmore Middle sex HA7 4LQ</w:t>
      </w:r>
      <w:r w:rsidR="005B389D" w:rsidRPr="005B389D">
        <w:rPr>
          <w:rFonts w:ascii="Arial" w:hAnsi="Arial" w:cs="Arial"/>
          <w:b/>
          <w:bCs/>
          <w:color w:val="363435"/>
          <w:spacing w:val="-2"/>
          <w:sz w:val="18"/>
          <w:szCs w:val="18"/>
        </w:rPr>
        <w:t xml:space="preserve">, </w:t>
      </w:r>
      <w:r w:rsidRPr="005B389D">
        <w:rPr>
          <w:rFonts w:ascii="Arial" w:hAnsi="Arial" w:cs="Arial"/>
          <w:b/>
          <w:bCs/>
          <w:color w:val="363435"/>
          <w:spacing w:val="-2"/>
          <w:sz w:val="18"/>
          <w:szCs w:val="18"/>
        </w:rPr>
        <w:t>United Kingdom</w:t>
      </w:r>
      <w:r w:rsidR="005B389D" w:rsidRPr="005B389D">
        <w:rPr>
          <w:rFonts w:ascii="Arial" w:hAnsi="Arial" w:cs="Arial"/>
          <w:b/>
          <w:bCs/>
          <w:color w:val="363435"/>
          <w:spacing w:val="-2"/>
          <w:sz w:val="18"/>
          <w:szCs w:val="18"/>
        </w:rPr>
        <w:t xml:space="preserve">. </w:t>
      </w:r>
      <w:r w:rsidR="001759BE" w:rsidRPr="005B389D">
        <w:rPr>
          <w:rFonts w:ascii="Arial" w:hAnsi="Arial" w:cs="Arial"/>
          <w:color w:val="363435"/>
          <w:spacing w:val="-2"/>
          <w:sz w:val="18"/>
          <w:szCs w:val="18"/>
        </w:rPr>
        <w:t>E-mail</w:t>
      </w:r>
      <w:r w:rsidR="001759BE" w:rsidRPr="005B389D">
        <w:rPr>
          <w:rFonts w:ascii="Arial" w:hAnsi="Arial" w:cs="Arial"/>
          <w:color w:val="363435"/>
          <w:sz w:val="18"/>
          <w:szCs w:val="18"/>
        </w:rPr>
        <w:t xml:space="preserve">: </w:t>
      </w:r>
      <w:hyperlink r:id="rId6" w:history="1">
        <w:r w:rsidR="001759BE" w:rsidRPr="005B389D">
          <w:rPr>
            <w:rFonts w:ascii="Arial" w:hAnsi="Arial" w:cs="Arial"/>
            <w:color w:val="0000FF"/>
            <w:spacing w:val="-2"/>
            <w:sz w:val="18"/>
            <w:szCs w:val="18"/>
            <w:u w:val="single"/>
          </w:rPr>
          <w:t>education@world-federation.org</w:t>
        </w:r>
      </w:hyperlink>
    </w:p>
    <w:p w:rsidR="006D6BF9" w:rsidRPr="006D6BF9" w:rsidRDefault="006D6BF9" w:rsidP="0096155F">
      <w:pPr>
        <w:pStyle w:val="ListParagraph"/>
        <w:numPr>
          <w:ilvl w:val="0"/>
          <w:numId w:val="13"/>
        </w:numPr>
        <w:ind w:left="284" w:hanging="284"/>
        <w:rPr>
          <w:rFonts w:ascii="Arial" w:hAnsi="Arial" w:cs="Arial"/>
          <w:b/>
          <w:color w:val="FF0000"/>
          <w:sz w:val="18"/>
          <w:szCs w:val="18"/>
        </w:rPr>
      </w:pPr>
      <w:r w:rsidRPr="006D6BF9">
        <w:rPr>
          <w:rFonts w:ascii="Arial" w:hAnsi="Arial" w:cs="Arial"/>
          <w:b/>
          <w:color w:val="FF0000"/>
          <w:sz w:val="18"/>
          <w:szCs w:val="18"/>
        </w:rPr>
        <w:t xml:space="preserve">PLEASE TYPE YOUR ANSWERS OR WRITE IN BLOCK LETTERS. </w:t>
      </w:r>
    </w:p>
    <w:p w:rsidR="006D6BF9" w:rsidRPr="006D6BF9" w:rsidRDefault="006D6BF9" w:rsidP="0096155F">
      <w:pPr>
        <w:pStyle w:val="ListParagraph"/>
        <w:numPr>
          <w:ilvl w:val="0"/>
          <w:numId w:val="13"/>
        </w:numPr>
        <w:ind w:left="284" w:hanging="284"/>
        <w:rPr>
          <w:rFonts w:ascii="Arial" w:hAnsi="Arial" w:cs="Arial"/>
          <w:b/>
          <w:color w:val="FF0000"/>
          <w:sz w:val="18"/>
          <w:szCs w:val="18"/>
        </w:rPr>
      </w:pPr>
      <w:r w:rsidRPr="006D6BF9">
        <w:rPr>
          <w:rFonts w:ascii="Arial" w:hAnsi="Arial" w:cs="Arial"/>
          <w:b/>
          <w:color w:val="FF0000"/>
          <w:sz w:val="18"/>
          <w:szCs w:val="18"/>
        </w:rPr>
        <w:t>ALL QUESTIONS MUST BE ANSWERED IN FULL. DO NOT LEAVE BLANKS.</w:t>
      </w:r>
    </w:p>
    <w:p w:rsidR="006D6BF9" w:rsidRPr="00C838B5" w:rsidRDefault="000B5386" w:rsidP="00C838B5">
      <w:pPr>
        <w:pStyle w:val="ListParagraph"/>
        <w:numPr>
          <w:ilvl w:val="0"/>
          <w:numId w:val="13"/>
        </w:numPr>
        <w:spacing w:line="360" w:lineRule="auto"/>
        <w:ind w:left="284" w:hanging="284"/>
        <w:rPr>
          <w:rFonts w:ascii="Arial" w:hAnsi="Arial" w:cs="Arial"/>
          <w:b/>
          <w:color w:val="FF0000"/>
          <w:sz w:val="18"/>
          <w:szCs w:val="18"/>
        </w:rPr>
      </w:pPr>
      <w:r>
        <w:rPr>
          <w:noProof/>
          <w:lang w:eastAsia="en-GB"/>
        </w:rPr>
        <mc:AlternateContent>
          <mc:Choice Requires="wps">
            <w:drawing>
              <wp:anchor distT="4294967295" distB="4294967295" distL="114300" distR="114300" simplePos="0" relativeHeight="251650560" behindDoc="0" locked="0" layoutInCell="1" allowOverlap="1">
                <wp:simplePos x="0" y="0"/>
                <wp:positionH relativeFrom="column">
                  <wp:posOffset>-56515</wp:posOffset>
                </wp:positionH>
                <wp:positionV relativeFrom="paragraph">
                  <wp:posOffset>209549</wp:posOffset>
                </wp:positionV>
                <wp:extent cx="58667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765" cy="0"/>
                        </a:xfrm>
                        <a:prstGeom prst="line">
                          <a:avLst/>
                        </a:prstGeom>
                        <a:noFill/>
                        <a:ln w="12700" cap="flat" cmpd="sng" algn="ctr">
                          <a:solidFill>
                            <a:srgbClr val="F7964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5C79F9" id="Straight Connector 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6.5pt" to="457.5pt,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" strokecolor="#e46c0a" strokeweight="1pt">
                <o:lock v:ext="edit" shapetype="f"/>
              </v:line>
            </w:pict>
          </mc:Fallback>
        </mc:AlternateContent>
      </w:r>
      <w:r w:rsidR="006D6BF9" w:rsidRPr="006D6BF9">
        <w:rPr>
          <w:rFonts w:ascii="Arial" w:hAnsi="Arial" w:cs="Arial"/>
          <w:b/>
          <w:color w:val="FF0000"/>
          <w:sz w:val="18"/>
          <w:szCs w:val="18"/>
        </w:rPr>
        <w:t>REMEMBER TO SIGN AND DATE THE FORM AFTER YOU HAVE FINISHED.</w:t>
      </w:r>
    </w:p>
    <w:p w:rsidR="00A6221A" w:rsidRPr="009126AC" w:rsidRDefault="00A6221A" w:rsidP="009126AC">
      <w:pPr>
        <w:autoSpaceDE w:val="0"/>
        <w:autoSpaceDN w:val="0"/>
        <w:adjustRightInd w:val="0"/>
        <w:spacing w:after="0" w:line="360" w:lineRule="auto"/>
        <w:rPr>
          <w:rFonts w:ascii="Arial" w:hAnsi="Arial" w:cs="Arial"/>
          <w:b/>
          <w:bCs/>
          <w:sz w:val="20"/>
          <w:szCs w:val="20"/>
        </w:rPr>
      </w:pPr>
      <w:r w:rsidRPr="006D6BF9">
        <w:rPr>
          <w:rFonts w:ascii="Arial" w:hAnsi="Arial" w:cs="Arial"/>
          <w:b/>
          <w:bCs/>
          <w:sz w:val="20"/>
          <w:szCs w:val="20"/>
        </w:rPr>
        <w:t>1. PERSONAL INFORMATION</w:t>
      </w:r>
    </w:p>
    <w:tbl>
      <w:tblPr>
        <w:tblW w:w="9259" w:type="dxa"/>
        <w:tblBorders>
          <w:top w:val="single" w:sz="8" w:space="0" w:color="4BACC6"/>
          <w:bottom w:val="single" w:sz="8" w:space="0" w:color="4BACC6"/>
        </w:tblBorders>
        <w:tblLook w:val="04A0" w:firstRow="1" w:lastRow="0" w:firstColumn="1" w:lastColumn="0" w:noHBand="0" w:noVBand="1"/>
      </w:tblPr>
      <w:tblGrid>
        <w:gridCol w:w="3438"/>
        <w:gridCol w:w="5821"/>
      </w:tblGrid>
      <w:tr w:rsidR="00C827DC" w:rsidRPr="00F302C7" w:rsidTr="00F302C7">
        <w:trPr>
          <w:trHeight w:val="242"/>
        </w:trPr>
        <w:tc>
          <w:tcPr>
            <w:tcW w:w="3438"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ind w:left="720" w:hanging="720"/>
              <w:rPr>
                <w:rFonts w:ascii="Arial" w:hAnsi="Arial" w:cs="Arial"/>
                <w:b/>
                <w:bCs/>
                <w:color w:val="595959"/>
                <w:sz w:val="18"/>
                <w:szCs w:val="18"/>
              </w:rPr>
            </w:pPr>
            <w:r w:rsidRPr="00F302C7">
              <w:rPr>
                <w:rFonts w:ascii="Arial" w:hAnsi="Arial" w:cs="Arial"/>
                <w:b/>
                <w:bCs/>
                <w:color w:val="595959"/>
                <w:sz w:val="18"/>
                <w:szCs w:val="18"/>
              </w:rPr>
              <w:lastRenderedPageBreak/>
              <w:t>Title:</w:t>
            </w:r>
          </w:p>
        </w:tc>
        <w:tc>
          <w:tcPr>
            <w:tcW w:w="5821" w:type="dxa"/>
            <w:tcBorders>
              <w:top w:val="single" w:sz="8" w:space="0" w:color="4BACC6"/>
              <w:bottom w:val="single" w:sz="8" w:space="0" w:color="4BACC6"/>
            </w:tcBorders>
            <w:shd w:val="clear" w:color="auto" w:fill="auto"/>
          </w:tcPr>
          <w:p w:rsidR="00C827DC" w:rsidRPr="00F302C7" w:rsidRDefault="00806AEB" w:rsidP="00F302C7">
            <w:pPr>
              <w:autoSpaceDE w:val="0"/>
              <w:autoSpaceDN w:val="0"/>
              <w:adjustRightInd w:val="0"/>
              <w:spacing w:after="0" w:line="240" w:lineRule="auto"/>
              <w:rPr>
                <w:rFonts w:ascii="Arial" w:hAnsi="Arial" w:cs="Arial"/>
                <w:bCs/>
                <w:color w:val="31849B"/>
                <w:sz w:val="18"/>
                <w:szCs w:val="18"/>
              </w:rPr>
            </w:pPr>
            <w:r w:rsidRPr="00F302C7">
              <w:rPr>
                <w:rFonts w:ascii="Arial" w:hAnsi="Arial" w:cs="Arial"/>
                <w:b/>
                <w:bCs/>
                <w:color w:val="31849B"/>
                <w:spacing w:val="-2"/>
                <w:sz w:val="20"/>
              </w:rPr>
              <w:fldChar w:fldCharType="begin">
                <w:ffData>
                  <w:name w:val=""/>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br/>
            </w:r>
            <w:r w:rsidR="00C827DC" w:rsidRPr="00F302C7">
              <w:rPr>
                <w:rFonts w:ascii="Arial" w:hAnsi="Arial" w:cs="Arial"/>
                <w:bCs/>
                <w:color w:val="31849B"/>
                <w:sz w:val="18"/>
                <w:szCs w:val="18"/>
              </w:rPr>
              <w:t>MR/MR/MISS/MS</w:t>
            </w:r>
          </w:p>
        </w:tc>
      </w:tr>
      <w:tr w:rsidR="00C827DC" w:rsidRPr="00F302C7" w:rsidTr="00F302C7">
        <w:trPr>
          <w:trHeight w:val="24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Full Name:</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bookmarkStart w:id="8" w:name="Text40"/>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bookmarkEnd w:id="8"/>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First             Middle          Surname</w:t>
            </w:r>
          </w:p>
        </w:tc>
      </w:tr>
      <w:tr w:rsidR="00C827DC" w:rsidRPr="00F302C7" w:rsidTr="00F302C7">
        <w:trPr>
          <w:trHeight w:val="252"/>
        </w:trPr>
        <w:tc>
          <w:tcPr>
            <w:tcW w:w="3438" w:type="dxa"/>
            <w:shd w:val="clear" w:color="auto" w:fill="auto"/>
          </w:tcPr>
          <w:p w:rsidR="00C827DC" w:rsidRPr="00F302C7" w:rsidRDefault="00B8010D"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Jamaat M</w:t>
            </w:r>
            <w:r w:rsidR="00ED76DF" w:rsidRPr="00F302C7">
              <w:rPr>
                <w:rFonts w:ascii="Arial" w:hAnsi="Arial" w:cs="Arial"/>
                <w:b/>
                <w:bCs/>
                <w:color w:val="595959"/>
                <w:sz w:val="18"/>
                <w:szCs w:val="18"/>
              </w:rPr>
              <w:t>ember Of</w:t>
            </w:r>
            <w:r w:rsidR="00C827DC" w:rsidRPr="00F302C7">
              <w:rPr>
                <w:rFonts w:ascii="Arial" w:hAnsi="Arial" w:cs="Arial"/>
                <w:b/>
                <w:bCs/>
                <w:color w:val="595959"/>
                <w:sz w:val="18"/>
                <w:szCs w:val="18"/>
              </w:rPr>
              <w:t>:</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00904039" w:rsidRPr="00F302C7">
              <w:rPr>
                <w:rFonts w:ascii="Arial" w:hAnsi="Arial" w:cs="Arial"/>
                <w:color w:val="31849B"/>
                <w:spacing w:val="-2"/>
                <w:sz w:val="20"/>
              </w:rPr>
              <w:t> </w:t>
            </w:r>
            <w:r w:rsidR="00904039" w:rsidRPr="00F302C7">
              <w:rPr>
                <w:rFonts w:ascii="Arial" w:hAnsi="Arial" w:cs="Arial"/>
                <w:color w:val="31849B"/>
                <w:spacing w:val="-2"/>
                <w:sz w:val="20"/>
              </w:rPr>
              <w:t> </w:t>
            </w:r>
            <w:r w:rsidR="00904039" w:rsidRPr="00F302C7">
              <w:rPr>
                <w:rFonts w:ascii="Arial" w:hAnsi="Arial" w:cs="Arial"/>
                <w:color w:val="31849B"/>
                <w:spacing w:val="-2"/>
                <w:sz w:val="20"/>
              </w:rPr>
              <w:t> </w:t>
            </w:r>
            <w:r w:rsidR="00904039" w:rsidRPr="00F302C7">
              <w:rPr>
                <w:rFonts w:ascii="Arial" w:hAnsi="Arial" w:cs="Arial"/>
                <w:color w:val="31849B"/>
                <w:spacing w:val="-2"/>
                <w:sz w:val="20"/>
              </w:rPr>
              <w:t> </w:t>
            </w:r>
            <w:r w:rsidR="00904039" w:rsidRPr="00F302C7">
              <w:rPr>
                <w:rFonts w:ascii="Arial" w:hAnsi="Arial" w:cs="Arial"/>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Sex:</w:t>
            </w:r>
          </w:p>
        </w:tc>
        <w:tc>
          <w:tcPr>
            <w:tcW w:w="5821" w:type="dxa"/>
            <w:tcBorders>
              <w:left w:val="nil"/>
              <w:right w:val="nil"/>
            </w:tcBorders>
            <w:shd w:val="clear" w:color="auto" w:fill="D2EAF1"/>
          </w:tcPr>
          <w:p w:rsidR="00C827DC" w:rsidRPr="00F302C7" w:rsidRDefault="00806AEB"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br/>
            </w:r>
            <w:r w:rsidR="00C827DC" w:rsidRPr="00F302C7">
              <w:rPr>
                <w:rFonts w:ascii="Arial" w:hAnsi="Arial" w:cs="Arial"/>
                <w:color w:val="31849B"/>
                <w:sz w:val="18"/>
                <w:szCs w:val="18"/>
              </w:rPr>
              <w:t>Male/Female</w:t>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Country of Birth:</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Date of Birth:</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Country of current residence:</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Nationality:</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Family’s country of residence:</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Marital status:</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Home Address:</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Current Address (If other than above)</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Telephone Number:</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Home:       Work:       Personal Mobile:</w:t>
            </w:r>
          </w:p>
        </w:tc>
      </w:tr>
      <w:tr w:rsidR="00C827DC" w:rsidRPr="00F302C7" w:rsidTr="00F302C7">
        <w:trPr>
          <w:trHeight w:val="252"/>
        </w:trPr>
        <w:tc>
          <w:tcPr>
            <w:tcW w:w="3438"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Fax Number:</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Email Address</w:t>
            </w:r>
          </w:p>
        </w:tc>
        <w:tc>
          <w:tcPr>
            <w:tcW w:w="5821" w:type="dxa"/>
            <w:shd w:val="clear" w:color="auto" w:fill="auto"/>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2"/>
        </w:trPr>
        <w:tc>
          <w:tcPr>
            <w:tcW w:w="3438" w:type="dxa"/>
            <w:shd w:val="clear" w:color="auto" w:fill="D2EAF1"/>
          </w:tcPr>
          <w:p w:rsidR="00C827DC" w:rsidRPr="00F302C7" w:rsidRDefault="000B5386" w:rsidP="00F302C7">
            <w:pPr>
              <w:autoSpaceDE w:val="0"/>
              <w:autoSpaceDN w:val="0"/>
              <w:adjustRightInd w:val="0"/>
              <w:spacing w:after="0" w:line="240" w:lineRule="auto"/>
              <w:rPr>
                <w:rFonts w:ascii="Arial" w:hAnsi="Arial" w:cs="Arial"/>
                <w:b/>
                <w:bCs/>
                <w:color w:val="595959"/>
                <w:sz w:val="18"/>
                <w:szCs w:val="18"/>
              </w:rPr>
            </w:pPr>
            <w:r>
              <w:rPr>
                <w:noProof/>
                <w:lang w:eastAsia="en-GB"/>
              </w:rPr>
              <mc:AlternateContent>
                <mc:Choice Requires="wps">
                  <w:drawing>
                    <wp:anchor distT="4294967295" distB="4294967295" distL="114300" distR="114300" simplePos="0" relativeHeight="251651584" behindDoc="0" locked="0" layoutInCell="1" allowOverlap="1">
                      <wp:simplePos x="0" y="0"/>
                      <wp:positionH relativeFrom="column">
                        <wp:posOffset>-58420</wp:posOffset>
                      </wp:positionH>
                      <wp:positionV relativeFrom="paragraph">
                        <wp:posOffset>163829</wp:posOffset>
                      </wp:positionV>
                      <wp:extent cx="58661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0"/>
                              </a:xfrm>
                              <a:prstGeom prst="line">
                                <a:avLst/>
                              </a:prstGeom>
                              <a:noFill/>
                              <a:ln w="12700" cap="flat" cmpd="sng" algn="ctr">
                                <a:solidFill>
                                  <a:srgbClr val="F7964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C0187C" id="Straight Connector 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2.9pt" to="457.3pt,12.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" strokecolor="#e46c0a" strokeweight="1pt">
                      <o:lock v:ext="edit" shapetype="f"/>
                    </v:line>
                  </w:pict>
                </mc:Fallback>
              </mc:AlternateContent>
            </w:r>
            <w:r w:rsidR="00C827DC" w:rsidRPr="00F302C7">
              <w:rPr>
                <w:rFonts w:ascii="Arial" w:hAnsi="Arial" w:cs="Arial"/>
                <w:b/>
                <w:bCs/>
                <w:color w:val="595959"/>
                <w:sz w:val="18"/>
                <w:szCs w:val="18"/>
              </w:rPr>
              <w:t>Skype ID</w:t>
            </w:r>
          </w:p>
        </w:tc>
        <w:tc>
          <w:tcPr>
            <w:tcW w:w="5821" w:type="dxa"/>
            <w:tcBorders>
              <w:left w:val="nil"/>
              <w:right w:val="nil"/>
            </w:tcBorders>
            <w:shd w:val="clear" w:color="auto" w:fill="D2EAF1"/>
          </w:tcPr>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bl>
    <w:p w:rsidR="00F83B38" w:rsidRDefault="00F83B38" w:rsidP="00A6221A">
      <w:pPr>
        <w:autoSpaceDE w:val="0"/>
        <w:autoSpaceDN w:val="0"/>
        <w:adjustRightInd w:val="0"/>
        <w:spacing w:after="0" w:line="240" w:lineRule="auto"/>
        <w:rPr>
          <w:rFonts w:ascii="Arial" w:hAnsi="Arial" w:cs="Arial"/>
          <w:sz w:val="18"/>
          <w:szCs w:val="18"/>
        </w:rPr>
      </w:pPr>
    </w:p>
    <w:p w:rsidR="0088061C" w:rsidRPr="009126AC" w:rsidRDefault="0088061C" w:rsidP="0088061C">
      <w:pPr>
        <w:autoSpaceDE w:val="0"/>
        <w:autoSpaceDN w:val="0"/>
        <w:adjustRightInd w:val="0"/>
        <w:spacing w:after="0" w:line="240" w:lineRule="auto"/>
        <w:rPr>
          <w:rFonts w:ascii="Arial" w:hAnsi="Arial" w:cs="Arial"/>
          <w:b/>
          <w:bCs/>
          <w:sz w:val="20"/>
          <w:szCs w:val="20"/>
        </w:rPr>
      </w:pPr>
      <w:r w:rsidRPr="006D6BF9">
        <w:rPr>
          <w:rFonts w:ascii="Arial" w:hAnsi="Arial" w:cs="Arial"/>
          <w:b/>
          <w:bCs/>
          <w:sz w:val="20"/>
          <w:szCs w:val="20"/>
        </w:rPr>
        <w:t>2. PARENTS/GUARDIAN PERSONAL INFORMATION</w:t>
      </w:r>
    </w:p>
    <w:tbl>
      <w:tblPr>
        <w:tblW w:w="9272" w:type="dxa"/>
        <w:tblBorders>
          <w:top w:val="single" w:sz="8" w:space="0" w:color="4BACC6"/>
          <w:bottom w:val="single" w:sz="8" w:space="0" w:color="4BACC6"/>
        </w:tblBorders>
        <w:tblLook w:val="04A0" w:firstRow="1" w:lastRow="0" w:firstColumn="1" w:lastColumn="0" w:noHBand="0" w:noVBand="1"/>
      </w:tblPr>
      <w:tblGrid>
        <w:gridCol w:w="3443"/>
        <w:gridCol w:w="5829"/>
      </w:tblGrid>
      <w:tr w:rsidR="00C827DC" w:rsidRPr="00F302C7" w:rsidTr="00F302C7">
        <w:trPr>
          <w:trHeight w:val="240"/>
        </w:trPr>
        <w:tc>
          <w:tcPr>
            <w:tcW w:w="3443"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ind w:left="720" w:hanging="720"/>
              <w:rPr>
                <w:rFonts w:ascii="Arial" w:hAnsi="Arial" w:cs="Arial"/>
                <w:b/>
                <w:bCs/>
                <w:color w:val="595959"/>
                <w:sz w:val="18"/>
                <w:szCs w:val="18"/>
              </w:rPr>
            </w:pPr>
            <w:r w:rsidRPr="00F302C7">
              <w:rPr>
                <w:rFonts w:ascii="Arial" w:hAnsi="Arial" w:cs="Arial"/>
                <w:b/>
                <w:bCs/>
                <w:color w:val="595959"/>
                <w:sz w:val="18"/>
                <w:szCs w:val="18"/>
              </w:rPr>
              <w:t>Title:</w:t>
            </w:r>
          </w:p>
        </w:tc>
        <w:tc>
          <w:tcPr>
            <w:tcW w:w="5829" w:type="dxa"/>
            <w:tcBorders>
              <w:top w:val="single" w:sz="8" w:space="0" w:color="4BACC6"/>
              <w:bottom w:val="single" w:sz="8" w:space="0" w:color="4BACC6"/>
            </w:tcBorders>
            <w:shd w:val="clear" w:color="auto" w:fill="auto"/>
          </w:tcPr>
          <w:p w:rsidR="00C827DC" w:rsidRPr="00F302C7" w:rsidRDefault="00806AEB" w:rsidP="00F302C7">
            <w:pPr>
              <w:autoSpaceDE w:val="0"/>
              <w:autoSpaceDN w:val="0"/>
              <w:adjustRightInd w:val="0"/>
              <w:spacing w:after="0" w:line="240" w:lineRule="auto"/>
              <w:rPr>
                <w:rFonts w:ascii="Arial" w:hAnsi="Arial" w:cs="Arial"/>
                <w:bCs/>
                <w:color w:val="31849B"/>
                <w:sz w:val="18"/>
                <w:szCs w:val="18"/>
              </w:rPr>
            </w:pPr>
            <w:r w:rsidRPr="00F302C7">
              <w:rPr>
                <w:rFonts w:ascii="Arial" w:hAnsi="Arial" w:cs="Arial"/>
                <w:b/>
                <w:bCs/>
                <w:color w:val="31849B"/>
                <w:spacing w:val="-2"/>
                <w:sz w:val="20"/>
              </w:rPr>
              <w:fldChar w:fldCharType="begin">
                <w:ffData>
                  <w:name w:val=""/>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br/>
            </w:r>
            <w:r w:rsidR="00C827DC" w:rsidRPr="00F302C7">
              <w:rPr>
                <w:rFonts w:ascii="Arial" w:hAnsi="Arial" w:cs="Arial"/>
                <w:bCs/>
                <w:color w:val="31849B"/>
                <w:sz w:val="18"/>
                <w:szCs w:val="18"/>
              </w:rPr>
              <w:t>MR/MR/MISS/MS</w:t>
            </w:r>
          </w:p>
        </w:tc>
      </w:tr>
      <w:tr w:rsidR="00C827DC" w:rsidRPr="00F302C7" w:rsidTr="00F302C7">
        <w:trPr>
          <w:trHeight w:val="24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Full Name:</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First             Middle          Surname</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Jamaat From:</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Sex:</w:t>
            </w:r>
          </w:p>
        </w:tc>
        <w:tc>
          <w:tcPr>
            <w:tcW w:w="5829" w:type="dxa"/>
            <w:tcBorders>
              <w:left w:val="nil"/>
              <w:right w:val="nil"/>
            </w:tcBorders>
            <w:shd w:val="clear" w:color="auto" w:fill="D2EAF1"/>
          </w:tcPr>
          <w:p w:rsidR="00C827DC" w:rsidRPr="00F302C7" w:rsidRDefault="00806AEB"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br/>
            </w:r>
            <w:r w:rsidR="00C827DC" w:rsidRPr="00F302C7">
              <w:rPr>
                <w:rFonts w:ascii="Arial" w:hAnsi="Arial" w:cs="Arial"/>
                <w:color w:val="31849B"/>
                <w:sz w:val="18"/>
                <w:szCs w:val="18"/>
              </w:rPr>
              <w:t>Male/Female</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Home Address:</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Current Address (If other than above)</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Telephone Number:</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Home:       Work:       Personal Mobile:</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Fax Number:</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Email Address</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Skype ID</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Qualification Obtained:</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Name of Business:</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Nature of Business:</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Address of Business:</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Position held:</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Number of Dependants:</w:t>
            </w: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Have any family</w:t>
            </w:r>
            <w:r w:rsidR="00985715" w:rsidRPr="00F302C7">
              <w:rPr>
                <w:rFonts w:ascii="Arial" w:hAnsi="Arial" w:cs="Arial"/>
                <w:b/>
                <w:bCs/>
                <w:color w:val="595959"/>
                <w:sz w:val="18"/>
                <w:szCs w:val="18"/>
              </w:rPr>
              <w:t xml:space="preserve"> members</w:t>
            </w:r>
            <w:r w:rsidRPr="00F302C7">
              <w:rPr>
                <w:rFonts w:ascii="Arial" w:hAnsi="Arial" w:cs="Arial"/>
                <w:b/>
                <w:bCs/>
                <w:color w:val="595959"/>
                <w:sz w:val="18"/>
                <w:szCs w:val="18"/>
              </w:rPr>
              <w:t xml:space="preserve"> previously been awarded a loan by the WF:</w:t>
            </w:r>
          </w:p>
        </w:tc>
        <w:tc>
          <w:tcPr>
            <w:tcW w:w="5829"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C827DC" w:rsidRPr="00F302C7" w:rsidTr="00F302C7">
        <w:trPr>
          <w:trHeight w:val="250"/>
        </w:trPr>
        <w:tc>
          <w:tcPr>
            <w:tcW w:w="3443"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please provide details:</w:t>
            </w:r>
          </w:p>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p>
        </w:tc>
        <w:tc>
          <w:tcPr>
            <w:tcW w:w="5829"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Name of Loan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z w:val="18"/>
                <w:szCs w:val="18"/>
              </w:rPr>
              <w:br/>
              <w:t xml:space="preserve">Amount awarded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Year awarded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985715" w:rsidRPr="00F302C7" w:rsidTr="00F302C7">
        <w:trPr>
          <w:trHeight w:val="250"/>
        </w:trPr>
        <w:tc>
          <w:tcPr>
            <w:tcW w:w="3443" w:type="dxa"/>
            <w:shd w:val="clear" w:color="auto" w:fill="auto"/>
          </w:tcPr>
          <w:p w:rsidR="00985715" w:rsidRPr="00F302C7" w:rsidRDefault="00985715"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Have any family members previously been awarded a loan by any of our regional members (COEJ, NASIMCO, AFED, Pakistan Federation):</w:t>
            </w:r>
          </w:p>
        </w:tc>
        <w:tc>
          <w:tcPr>
            <w:tcW w:w="5829" w:type="dxa"/>
            <w:shd w:val="clear" w:color="auto" w:fill="auto"/>
          </w:tcPr>
          <w:p w:rsidR="00985715" w:rsidRPr="00F302C7" w:rsidRDefault="00985715"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r w:rsidR="00985715" w:rsidRPr="00F302C7" w:rsidTr="00F302C7">
        <w:trPr>
          <w:trHeight w:val="250"/>
        </w:trPr>
        <w:tc>
          <w:tcPr>
            <w:tcW w:w="3443" w:type="dxa"/>
            <w:shd w:val="clear" w:color="auto" w:fill="D2EAF1"/>
          </w:tcPr>
          <w:p w:rsidR="00985715" w:rsidRPr="00F302C7" w:rsidRDefault="00985715"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please provide details:</w:t>
            </w:r>
          </w:p>
          <w:p w:rsidR="00985715" w:rsidRPr="00F302C7" w:rsidRDefault="00985715" w:rsidP="00F302C7">
            <w:pPr>
              <w:autoSpaceDE w:val="0"/>
              <w:autoSpaceDN w:val="0"/>
              <w:adjustRightInd w:val="0"/>
              <w:spacing w:after="0" w:line="240" w:lineRule="auto"/>
              <w:rPr>
                <w:rFonts w:ascii="Arial" w:hAnsi="Arial" w:cs="Arial"/>
                <w:b/>
                <w:bCs/>
                <w:color w:val="595959"/>
                <w:sz w:val="18"/>
                <w:szCs w:val="18"/>
              </w:rPr>
            </w:pPr>
          </w:p>
        </w:tc>
        <w:tc>
          <w:tcPr>
            <w:tcW w:w="5829" w:type="dxa"/>
            <w:tcBorders>
              <w:left w:val="nil"/>
              <w:right w:val="nil"/>
            </w:tcBorders>
            <w:shd w:val="clear" w:color="auto" w:fill="D2EAF1"/>
          </w:tcPr>
          <w:p w:rsidR="00985715" w:rsidRPr="00F302C7" w:rsidRDefault="00985715"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Name of Loan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z w:val="18"/>
                <w:szCs w:val="18"/>
              </w:rPr>
              <w:br/>
              <w:t xml:space="preserve">Amount awarded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985715" w:rsidRPr="00F302C7" w:rsidRDefault="00985715"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Year awarded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tc>
      </w:tr>
    </w:tbl>
    <w:p w:rsidR="00171086" w:rsidRDefault="000B5386" w:rsidP="00B468A6">
      <w:pPr>
        <w:autoSpaceDE w:val="0"/>
        <w:autoSpaceDN w:val="0"/>
        <w:adjustRightInd w:val="0"/>
        <w:spacing w:after="0" w:line="240" w:lineRule="auto"/>
        <w:rPr>
          <w:rFonts w:ascii="Arial" w:hAnsi="Arial" w:cs="Arial"/>
          <w:b/>
          <w:bCs/>
          <w:sz w:val="18"/>
          <w:szCs w:val="18"/>
        </w:rPr>
      </w:pPr>
      <w:r>
        <w:rPr>
          <w:noProof/>
          <w:lang w:eastAsia="en-GB"/>
        </w:rPr>
        <mc:AlternateContent>
          <mc:Choice Requires="wps">
            <w:drawing>
              <wp:anchor distT="4294967295" distB="4294967295" distL="114300" distR="114300" simplePos="0" relativeHeight="251652608" behindDoc="0" locked="0" layoutInCell="1" allowOverlap="1">
                <wp:simplePos x="0" y="0"/>
                <wp:positionH relativeFrom="column">
                  <wp:posOffset>-66675</wp:posOffset>
                </wp:positionH>
                <wp:positionV relativeFrom="paragraph">
                  <wp:posOffset>128904</wp:posOffset>
                </wp:positionV>
                <wp:extent cx="59080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8040"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B0260" id="Straight Connector 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10.15pt" to="459.95pt,10.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" strokecolor="#e46c0a" strokeweight="1pt">
                <o:lock v:ext="edit" shapetype="f"/>
              </v:line>
            </w:pict>
          </mc:Fallback>
        </mc:AlternateContent>
      </w:r>
    </w:p>
    <w:p w:rsidR="00171086" w:rsidRDefault="00171086" w:rsidP="00B468A6">
      <w:pPr>
        <w:autoSpaceDE w:val="0"/>
        <w:autoSpaceDN w:val="0"/>
        <w:adjustRightInd w:val="0"/>
        <w:spacing w:after="0" w:line="240" w:lineRule="auto"/>
        <w:rPr>
          <w:rFonts w:ascii="Arial" w:hAnsi="Arial" w:cs="Arial"/>
          <w:b/>
          <w:bCs/>
          <w:sz w:val="18"/>
          <w:szCs w:val="18"/>
        </w:rPr>
      </w:pPr>
    </w:p>
    <w:p w:rsidR="0085007F" w:rsidRPr="006D6BF9" w:rsidRDefault="00DB781A" w:rsidP="00B468A6">
      <w:pPr>
        <w:autoSpaceDE w:val="0"/>
        <w:autoSpaceDN w:val="0"/>
        <w:adjustRightInd w:val="0"/>
        <w:spacing w:after="0" w:line="240" w:lineRule="auto"/>
        <w:rPr>
          <w:rFonts w:ascii="Arial" w:hAnsi="Arial" w:cs="Arial"/>
          <w:b/>
          <w:bCs/>
          <w:sz w:val="20"/>
          <w:szCs w:val="20"/>
        </w:rPr>
      </w:pPr>
      <w:r w:rsidRPr="006D6BF9">
        <w:rPr>
          <w:rFonts w:ascii="Arial" w:hAnsi="Arial" w:cs="Arial"/>
          <w:b/>
          <w:bCs/>
          <w:sz w:val="20"/>
          <w:szCs w:val="20"/>
        </w:rPr>
        <w:t>3</w:t>
      </w:r>
      <w:r w:rsidR="00782F36" w:rsidRPr="006D6BF9">
        <w:rPr>
          <w:rFonts w:ascii="Arial" w:hAnsi="Arial" w:cs="Arial"/>
          <w:b/>
          <w:bCs/>
          <w:sz w:val="20"/>
          <w:szCs w:val="20"/>
        </w:rPr>
        <w:t>. EDUCATIONAL BACKGROUND</w:t>
      </w:r>
    </w:p>
    <w:p w:rsidR="00B468A6" w:rsidRPr="00B468A6" w:rsidRDefault="00B468A6" w:rsidP="00B468A6">
      <w:pPr>
        <w:autoSpaceDE w:val="0"/>
        <w:autoSpaceDN w:val="0"/>
        <w:adjustRightInd w:val="0"/>
        <w:spacing w:after="0" w:line="240" w:lineRule="auto"/>
        <w:rPr>
          <w:rFonts w:ascii="Arial" w:hAnsi="Arial" w:cs="Arial"/>
          <w:b/>
          <w:bCs/>
          <w:sz w:val="18"/>
          <w:szCs w:val="18"/>
        </w:rPr>
      </w:pPr>
    </w:p>
    <w:tbl>
      <w:tblPr>
        <w:tblW w:w="9322" w:type="dxa"/>
        <w:tblBorders>
          <w:top w:val="single" w:sz="8" w:space="0" w:color="4BACC6"/>
          <w:bottom w:val="single" w:sz="8" w:space="0" w:color="4BACC6"/>
        </w:tblBorders>
        <w:tblLook w:val="04A0" w:firstRow="1" w:lastRow="0" w:firstColumn="1" w:lastColumn="0" w:noHBand="0" w:noVBand="1"/>
      </w:tblPr>
      <w:tblGrid>
        <w:gridCol w:w="3515"/>
        <w:gridCol w:w="5807"/>
      </w:tblGrid>
      <w:tr w:rsidR="00C827DC" w:rsidRPr="00F302C7" w:rsidTr="00F302C7">
        <w:trPr>
          <w:trHeight w:val="241"/>
        </w:trPr>
        <w:tc>
          <w:tcPr>
            <w:tcW w:w="3515"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ind w:left="720" w:hanging="720"/>
              <w:rPr>
                <w:rFonts w:ascii="Arial" w:hAnsi="Arial" w:cs="Arial"/>
                <w:b/>
                <w:bCs/>
                <w:color w:val="595959"/>
                <w:sz w:val="18"/>
                <w:szCs w:val="18"/>
              </w:rPr>
            </w:pPr>
            <w:r w:rsidRPr="00F302C7">
              <w:rPr>
                <w:rFonts w:ascii="Arial" w:hAnsi="Arial" w:cs="Arial"/>
                <w:b/>
                <w:bCs/>
                <w:color w:val="595959"/>
                <w:sz w:val="18"/>
                <w:szCs w:val="18"/>
              </w:rPr>
              <w:t>Primary School Name:</w:t>
            </w:r>
          </w:p>
        </w:tc>
        <w:tc>
          <w:tcPr>
            <w:tcW w:w="5807"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Cs/>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bCs/>
                <w:color w:val="31849B"/>
                <w:sz w:val="18"/>
                <w:szCs w:val="18"/>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t xml:space="preserve">        </w:t>
            </w: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t xml:space="preserve">        </w:t>
            </w: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t xml:space="preserve">     </w:t>
            </w: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r w:rsidRPr="00F302C7">
              <w:rPr>
                <w:rFonts w:ascii="Arial" w:hAnsi="Arial" w:cs="Arial"/>
                <w:b/>
                <w:bCs/>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bCs/>
                <w:color w:val="31849B"/>
                <w:sz w:val="18"/>
                <w:szCs w:val="18"/>
              </w:rPr>
            </w:pPr>
            <w:r w:rsidRPr="00F302C7">
              <w:rPr>
                <w:rFonts w:ascii="Arial" w:hAnsi="Arial" w:cs="Arial"/>
                <w:bCs/>
                <w:color w:val="31849B"/>
                <w:sz w:val="18"/>
                <w:szCs w:val="18"/>
              </w:rPr>
              <w:t>Name/Address/Year joined and Year Completed</w:t>
            </w:r>
          </w:p>
        </w:tc>
      </w:tr>
      <w:tr w:rsidR="00C827DC" w:rsidRPr="00F302C7" w:rsidTr="00F302C7">
        <w:trPr>
          <w:trHeight w:val="241"/>
        </w:trPr>
        <w:tc>
          <w:tcPr>
            <w:tcW w:w="3515"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lastRenderedPageBreak/>
              <w:t>Secondary School Name: (Attach results)</w:t>
            </w:r>
          </w:p>
        </w:tc>
        <w:tc>
          <w:tcPr>
            <w:tcW w:w="5807"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b/>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Name/Address/Year joined and Year Completed</w:t>
            </w:r>
          </w:p>
        </w:tc>
      </w:tr>
      <w:tr w:rsidR="00C827DC" w:rsidRPr="00F302C7" w:rsidTr="00F302C7">
        <w:trPr>
          <w:trHeight w:val="251"/>
        </w:trPr>
        <w:tc>
          <w:tcPr>
            <w:tcW w:w="3515"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College/University Name: (Attach results)</w:t>
            </w:r>
          </w:p>
        </w:tc>
        <w:tc>
          <w:tcPr>
            <w:tcW w:w="5807"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b/>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Name/Address/Year joined and Year Completed</w:t>
            </w:r>
          </w:p>
        </w:tc>
      </w:tr>
      <w:tr w:rsidR="00C827DC" w:rsidRPr="00F302C7" w:rsidTr="00F302C7">
        <w:trPr>
          <w:trHeight w:val="251"/>
        </w:trPr>
        <w:tc>
          <w:tcPr>
            <w:tcW w:w="3515"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Work Experience:</w:t>
            </w:r>
          </w:p>
        </w:tc>
        <w:tc>
          <w:tcPr>
            <w:tcW w:w="5807" w:type="dxa"/>
            <w:tcBorders>
              <w:left w:val="nil"/>
              <w:right w:val="nil"/>
            </w:tcBorders>
            <w:shd w:val="clear" w:color="auto" w:fill="D2EAF1"/>
          </w:tcPr>
          <w:p w:rsidR="00C827DC" w:rsidRPr="00F302C7" w:rsidRDefault="00806AEB"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br/>
            </w:r>
            <w:r w:rsidR="00C827DC" w:rsidRPr="00F302C7">
              <w:rPr>
                <w:rFonts w:ascii="Arial" w:hAnsi="Arial" w:cs="Arial"/>
                <w:color w:val="31849B"/>
                <w:sz w:val="18"/>
                <w:szCs w:val="18"/>
              </w:rPr>
              <w:t>YES/NO</w:t>
            </w:r>
          </w:p>
        </w:tc>
      </w:tr>
      <w:tr w:rsidR="00C827DC" w:rsidRPr="00F302C7" w:rsidTr="00F302C7">
        <w:trPr>
          <w:trHeight w:val="251"/>
        </w:trPr>
        <w:tc>
          <w:tcPr>
            <w:tcW w:w="3515"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please provide details or attach your CV:</w:t>
            </w:r>
          </w:p>
        </w:tc>
        <w:tc>
          <w:tcPr>
            <w:tcW w:w="5807" w:type="dxa"/>
            <w:shd w:val="clear" w:color="auto" w:fill="auto"/>
          </w:tcPr>
          <w:p w:rsidR="00C827DC" w:rsidRPr="00F302C7" w:rsidRDefault="00C827DC" w:rsidP="00F302C7">
            <w:pPr>
              <w:autoSpaceDE w:val="0"/>
              <w:autoSpaceDN w:val="0"/>
              <w:adjustRightInd w:val="0"/>
              <w:spacing w:after="0" w:line="240" w:lineRule="auto"/>
              <w:rPr>
                <w:rFonts w:ascii="Arial" w:hAnsi="Arial" w:cs="Arial"/>
                <w:b/>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tc>
      </w:tr>
      <w:tr w:rsidR="00C827DC" w:rsidRPr="00F302C7" w:rsidTr="00F302C7">
        <w:trPr>
          <w:trHeight w:val="251"/>
        </w:trPr>
        <w:tc>
          <w:tcPr>
            <w:tcW w:w="3515"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Madressa Name: (Attach results)</w:t>
            </w:r>
          </w:p>
        </w:tc>
        <w:tc>
          <w:tcPr>
            <w:tcW w:w="5807"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b/>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Name/Address/Year joined and Year Completed</w:t>
            </w:r>
          </w:p>
        </w:tc>
      </w:tr>
      <w:tr w:rsidR="00C827DC" w:rsidRPr="00F302C7" w:rsidTr="00F302C7">
        <w:trPr>
          <w:trHeight w:val="1793"/>
        </w:trPr>
        <w:tc>
          <w:tcPr>
            <w:tcW w:w="3515"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Awards received: (Please provide certificates)</w:t>
            </w:r>
          </w:p>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p>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p>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p>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p>
        </w:tc>
        <w:tc>
          <w:tcPr>
            <w:tcW w:w="5807"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In the community: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In sports: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In and extra-curricular field: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tc>
      </w:tr>
    </w:tbl>
    <w:p w:rsidR="00C838B5" w:rsidRDefault="000B5386" w:rsidP="00DB781A">
      <w:pPr>
        <w:autoSpaceDE w:val="0"/>
        <w:autoSpaceDN w:val="0"/>
        <w:adjustRightInd w:val="0"/>
        <w:spacing w:after="0" w:line="240" w:lineRule="auto"/>
        <w:rPr>
          <w:rFonts w:ascii="Arial" w:hAnsi="Arial" w:cs="Arial"/>
          <w:b/>
          <w:bCs/>
          <w:sz w:val="20"/>
          <w:szCs w:val="20"/>
        </w:rPr>
      </w:pPr>
      <w:r>
        <w:rPr>
          <w:noProof/>
          <w:lang w:eastAsia="en-GB"/>
        </w:rPr>
        <mc:AlternateContent>
          <mc:Choice Requires="wps">
            <w:drawing>
              <wp:anchor distT="4294967295" distB="4294967295" distL="114300" distR="114300" simplePos="0" relativeHeight="251653632" behindDoc="0" locked="0" layoutInCell="1" allowOverlap="1">
                <wp:simplePos x="0" y="0"/>
                <wp:positionH relativeFrom="column">
                  <wp:posOffset>-61595</wp:posOffset>
                </wp:positionH>
                <wp:positionV relativeFrom="paragraph">
                  <wp:posOffset>3809</wp:posOffset>
                </wp:positionV>
                <wp:extent cx="590359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CB270"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5pt,.3pt" to="460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" strokecolor="#e46c0a" strokeweight="1pt">
                <o:lock v:ext="edit" shapetype="f"/>
              </v:line>
            </w:pict>
          </mc:Fallback>
        </mc:AlternateContent>
      </w:r>
    </w:p>
    <w:p w:rsidR="00DB781A" w:rsidRPr="006D6BF9" w:rsidRDefault="00421F6A" w:rsidP="00DB781A">
      <w:pPr>
        <w:autoSpaceDE w:val="0"/>
        <w:autoSpaceDN w:val="0"/>
        <w:adjustRightInd w:val="0"/>
        <w:spacing w:after="0" w:line="240" w:lineRule="auto"/>
        <w:rPr>
          <w:rFonts w:ascii="Arial" w:hAnsi="Arial" w:cs="Arial"/>
          <w:b/>
          <w:bCs/>
          <w:sz w:val="20"/>
          <w:szCs w:val="20"/>
        </w:rPr>
      </w:pPr>
      <w:r w:rsidRPr="006D6BF9">
        <w:rPr>
          <w:rFonts w:ascii="Arial" w:hAnsi="Arial" w:cs="Arial"/>
          <w:b/>
          <w:bCs/>
          <w:sz w:val="20"/>
          <w:szCs w:val="20"/>
        </w:rPr>
        <w:t>4</w:t>
      </w:r>
      <w:r w:rsidR="00DB781A" w:rsidRPr="006D6BF9">
        <w:rPr>
          <w:rFonts w:ascii="Arial" w:hAnsi="Arial" w:cs="Arial"/>
          <w:b/>
          <w:bCs/>
          <w:sz w:val="20"/>
          <w:szCs w:val="20"/>
        </w:rPr>
        <w:t>. SELECTION OF COURSES AND INSTITUTIONS</w:t>
      </w:r>
      <w:r w:rsidR="00DB781A" w:rsidRPr="006D6BF9">
        <w:rPr>
          <w:rFonts w:ascii="Arial" w:hAnsi="Arial" w:cs="Arial"/>
          <w:b/>
          <w:bCs/>
          <w:sz w:val="20"/>
          <w:szCs w:val="20"/>
        </w:rPr>
        <w:tab/>
      </w:r>
    </w:p>
    <w:p w:rsidR="00DB781A" w:rsidRPr="00B468A6" w:rsidRDefault="00DB781A" w:rsidP="00DB781A">
      <w:pPr>
        <w:autoSpaceDE w:val="0"/>
        <w:autoSpaceDN w:val="0"/>
        <w:adjustRightInd w:val="0"/>
        <w:spacing w:after="0" w:line="240" w:lineRule="auto"/>
        <w:rPr>
          <w:rFonts w:ascii="Arial" w:hAnsi="Arial" w:cs="Arial"/>
          <w:b/>
          <w:bCs/>
          <w:sz w:val="18"/>
          <w:szCs w:val="18"/>
        </w:rPr>
      </w:pPr>
    </w:p>
    <w:tbl>
      <w:tblPr>
        <w:tblW w:w="9375" w:type="dxa"/>
        <w:tblBorders>
          <w:top w:val="single" w:sz="8" w:space="0" w:color="4BACC6"/>
          <w:bottom w:val="single" w:sz="8" w:space="0" w:color="4BACC6"/>
        </w:tblBorders>
        <w:tblLook w:val="04A0" w:firstRow="1" w:lastRow="0" w:firstColumn="1" w:lastColumn="0" w:noHBand="0" w:noVBand="1"/>
      </w:tblPr>
      <w:tblGrid>
        <w:gridCol w:w="3481"/>
        <w:gridCol w:w="5894"/>
      </w:tblGrid>
      <w:tr w:rsidR="00C827DC" w:rsidRPr="00F302C7" w:rsidTr="00F302C7">
        <w:trPr>
          <w:trHeight w:val="240"/>
        </w:trPr>
        <w:tc>
          <w:tcPr>
            <w:tcW w:w="3481"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ind w:left="720" w:hanging="720"/>
              <w:rPr>
                <w:rFonts w:ascii="Arial" w:hAnsi="Arial" w:cs="Arial"/>
                <w:b/>
                <w:bCs/>
                <w:color w:val="595959"/>
                <w:sz w:val="18"/>
                <w:szCs w:val="18"/>
              </w:rPr>
            </w:pPr>
            <w:r w:rsidRPr="00F302C7">
              <w:rPr>
                <w:rFonts w:ascii="Arial" w:hAnsi="Arial" w:cs="Arial"/>
                <w:b/>
                <w:bCs/>
                <w:color w:val="595959"/>
                <w:sz w:val="18"/>
                <w:szCs w:val="18"/>
              </w:rPr>
              <w:t>Name of institute:</w:t>
            </w:r>
          </w:p>
        </w:tc>
        <w:tc>
          <w:tcPr>
            <w:tcW w:w="5894"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Cs/>
                <w:color w:val="31849B"/>
                <w:sz w:val="18"/>
                <w:szCs w:val="18"/>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r>
      <w:tr w:rsidR="00C827DC" w:rsidRPr="00F302C7" w:rsidTr="00F302C7">
        <w:trPr>
          <w:trHeight w:val="24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Town/Country:</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Address:</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Flat/house Number, Street Name, City, Country, Postcode/PO BOX</w:t>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Proposed course:</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Qualification you expect to gain:</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Duration of course</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Course commencement date:</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Course completion date:</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Have you received written notification of admission:</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YES/NO</w:t>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please attach written notification:</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Reason for choosing this institution:</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Entry requirements:</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Tuition fees annually:</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Accommodation costs:</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Other costs:</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 xml:space="preserve">Books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F302C7">
            <w:pPr>
              <w:autoSpaceDE w:val="0"/>
              <w:autoSpaceDN w:val="0"/>
              <w:adjustRightInd w:val="0"/>
              <w:spacing w:after="0" w:line="240" w:lineRule="auto"/>
              <w:ind w:left="720" w:hanging="720"/>
              <w:rPr>
                <w:rFonts w:ascii="Arial" w:hAnsi="Arial" w:cs="Arial"/>
                <w:color w:val="31849B"/>
                <w:sz w:val="18"/>
                <w:szCs w:val="18"/>
              </w:rPr>
            </w:pPr>
            <w:r w:rsidRPr="00F302C7">
              <w:rPr>
                <w:rFonts w:ascii="Arial" w:hAnsi="Arial" w:cs="Arial"/>
                <w:color w:val="31849B"/>
                <w:sz w:val="18"/>
                <w:szCs w:val="18"/>
              </w:rPr>
              <w:t xml:space="preserve">Transport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827DC" w:rsidRPr="00F302C7" w:rsidRDefault="00C827DC" w:rsidP="006D373D">
            <w:pPr>
              <w:autoSpaceDE w:val="0"/>
              <w:autoSpaceDN w:val="0"/>
              <w:adjustRightInd w:val="0"/>
              <w:spacing w:after="0" w:line="240" w:lineRule="auto"/>
              <w:ind w:left="720" w:hanging="720"/>
              <w:rPr>
                <w:rFonts w:ascii="Arial" w:hAnsi="Arial" w:cs="Arial"/>
                <w:color w:val="31849B"/>
                <w:sz w:val="18"/>
                <w:szCs w:val="18"/>
              </w:rPr>
            </w:pPr>
            <w:r w:rsidRPr="00F302C7">
              <w:rPr>
                <w:rFonts w:ascii="Arial" w:hAnsi="Arial" w:cs="Arial"/>
                <w:color w:val="31849B"/>
                <w:sz w:val="18"/>
                <w:szCs w:val="18"/>
              </w:rPr>
              <w:t xml:space="preserve">Personnel expenses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Total costs:</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Name and Address of nearest relative/guardian:</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t xml:space="preserve">    </w:t>
            </w:r>
          </w:p>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Name/Flat/house Number, Street Name, City, Country, Postcode/PO BOX</w:t>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Is the proposed course available at a local institution in your country:</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br/>
            </w:r>
            <w:r w:rsidRPr="00F302C7">
              <w:rPr>
                <w:rFonts w:ascii="Arial" w:hAnsi="Arial" w:cs="Arial"/>
                <w:color w:val="31849B"/>
                <w:sz w:val="18"/>
                <w:szCs w:val="18"/>
              </w:rPr>
              <w:t>YES/NO</w:t>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why have you not applied to the local institution? If your application was unsuccessful, give reasons:</w:t>
            </w:r>
          </w:p>
        </w:tc>
        <w:tc>
          <w:tcPr>
            <w:tcW w:w="5894"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Please provide the name and address of the person in your chosen institute to contact when transferring funds</w:t>
            </w:r>
          </w:p>
        </w:tc>
        <w:tc>
          <w:tcPr>
            <w:tcW w:w="5894"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48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Do you require a visa:</w:t>
            </w:r>
          </w:p>
        </w:tc>
        <w:tc>
          <w:tcPr>
            <w:tcW w:w="5894" w:type="dxa"/>
            <w:shd w:val="clear" w:color="auto" w:fill="auto"/>
          </w:tcPr>
          <w:p w:rsidR="00C827DC" w:rsidRPr="00F302C7" w:rsidRDefault="00806AEB"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20"/>
              </w:rPr>
              <w:fldChar w:fldCharType="begin">
                <w:ffData>
                  <w:name w:val=""/>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20"/>
              </w:rPr>
              <w:br/>
            </w:r>
            <w:r w:rsidR="00C827DC" w:rsidRPr="00F302C7">
              <w:rPr>
                <w:rFonts w:ascii="Arial" w:hAnsi="Arial" w:cs="Arial"/>
                <w:color w:val="31849B"/>
                <w:spacing w:val="-2"/>
                <w:sz w:val="18"/>
                <w:szCs w:val="18"/>
              </w:rPr>
              <w:t>YES/NO</w:t>
            </w:r>
          </w:p>
        </w:tc>
      </w:tr>
      <w:tr w:rsidR="005B389D" w:rsidRPr="00F302C7" w:rsidTr="00F302C7">
        <w:trPr>
          <w:trHeight w:val="250"/>
        </w:trPr>
        <w:tc>
          <w:tcPr>
            <w:tcW w:w="3481" w:type="dxa"/>
            <w:shd w:val="clear" w:color="auto" w:fill="D2EAF1"/>
          </w:tcPr>
          <w:p w:rsidR="005B389D" w:rsidRPr="00F302C7" w:rsidRDefault="005B389D" w:rsidP="00F302C7">
            <w:pPr>
              <w:autoSpaceDE w:val="0"/>
              <w:autoSpaceDN w:val="0"/>
              <w:adjustRightInd w:val="0"/>
              <w:spacing w:after="0" w:line="240" w:lineRule="auto"/>
              <w:rPr>
                <w:rFonts w:ascii="Arial" w:hAnsi="Arial" w:cs="Arial"/>
                <w:b/>
                <w:bCs/>
                <w:color w:val="595959"/>
                <w:sz w:val="18"/>
                <w:szCs w:val="18"/>
              </w:rPr>
            </w:pPr>
          </w:p>
        </w:tc>
        <w:tc>
          <w:tcPr>
            <w:tcW w:w="5894" w:type="dxa"/>
            <w:tcBorders>
              <w:left w:val="nil"/>
              <w:right w:val="nil"/>
            </w:tcBorders>
            <w:shd w:val="clear" w:color="auto" w:fill="D2EAF1"/>
          </w:tcPr>
          <w:p w:rsidR="005B389D" w:rsidRPr="00F302C7" w:rsidRDefault="005B389D" w:rsidP="00F302C7">
            <w:pPr>
              <w:autoSpaceDE w:val="0"/>
              <w:autoSpaceDN w:val="0"/>
              <w:adjustRightInd w:val="0"/>
              <w:spacing w:after="0" w:line="240" w:lineRule="auto"/>
              <w:rPr>
                <w:rFonts w:ascii="Arial" w:hAnsi="Arial" w:cs="Arial"/>
                <w:b/>
                <w:color w:val="308298"/>
                <w:spacing w:val="-2"/>
                <w:sz w:val="18"/>
                <w:szCs w:val="18"/>
              </w:rPr>
            </w:pPr>
          </w:p>
        </w:tc>
      </w:tr>
      <w:tr w:rsidR="00C827DC" w:rsidRPr="00F302C7" w:rsidTr="00F302C7">
        <w:trPr>
          <w:trHeight w:val="250"/>
        </w:trPr>
        <w:tc>
          <w:tcPr>
            <w:tcW w:w="3481"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If YES, please provide the visa copy, or if you haven’t got one yet, please explain how you will obtain it.</w:t>
            </w:r>
          </w:p>
        </w:tc>
        <w:tc>
          <w:tcPr>
            <w:tcW w:w="5894" w:type="dxa"/>
            <w:tcBorders>
              <w:left w:val="nil"/>
              <w:right w:val="nil"/>
            </w:tcBorders>
            <w:shd w:val="clear" w:color="auto" w:fill="D2EAF1"/>
          </w:tcPr>
          <w:p w:rsidR="00C827DC" w:rsidRPr="00F302C7" w:rsidRDefault="00904039"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r w:rsidR="00985B21" w:rsidRPr="00F302C7" w:rsidTr="00F302C7">
        <w:trPr>
          <w:trHeight w:val="250"/>
        </w:trPr>
        <w:tc>
          <w:tcPr>
            <w:tcW w:w="3481" w:type="dxa"/>
            <w:shd w:val="clear" w:color="auto" w:fill="auto"/>
          </w:tcPr>
          <w:p w:rsidR="00985B21" w:rsidRPr="00F302C7" w:rsidRDefault="00985B21"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 xml:space="preserve">Student ID Number </w:t>
            </w:r>
          </w:p>
        </w:tc>
        <w:tc>
          <w:tcPr>
            <w:tcW w:w="5894" w:type="dxa"/>
            <w:shd w:val="clear" w:color="auto" w:fill="auto"/>
          </w:tcPr>
          <w:p w:rsidR="00985B21" w:rsidRPr="00F302C7" w:rsidRDefault="00904039"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r w:rsidR="00985B21" w:rsidRPr="00F302C7" w:rsidTr="00F302C7">
        <w:trPr>
          <w:trHeight w:val="250"/>
        </w:trPr>
        <w:tc>
          <w:tcPr>
            <w:tcW w:w="3481" w:type="dxa"/>
            <w:shd w:val="clear" w:color="auto" w:fill="D2EAF1"/>
          </w:tcPr>
          <w:p w:rsidR="00985B21" w:rsidRPr="00F302C7" w:rsidRDefault="00985B21"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UNIVERSITY BANK DETAILS</w:t>
            </w:r>
          </w:p>
        </w:tc>
        <w:tc>
          <w:tcPr>
            <w:tcW w:w="5894" w:type="dxa"/>
            <w:tcBorders>
              <w:left w:val="nil"/>
              <w:right w:val="nil"/>
            </w:tcBorders>
            <w:shd w:val="clear" w:color="auto" w:fill="D2EAF1"/>
          </w:tcPr>
          <w:p w:rsidR="00985B21" w:rsidRPr="00F302C7" w:rsidRDefault="00985B21"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t>Bank Name</w:t>
            </w:r>
            <w:r w:rsidR="005E0917" w:rsidRPr="00F302C7">
              <w:rPr>
                <w:rFonts w:ascii="Arial" w:hAnsi="Arial" w:cs="Arial"/>
                <w:color w:val="31849B"/>
                <w:spacing w:val="-2"/>
                <w:sz w:val="18"/>
                <w:szCs w:val="18"/>
              </w:rPr>
              <w:t xml:space="preserve"> and address</w:t>
            </w:r>
            <w:r w:rsidRPr="00F302C7">
              <w:rPr>
                <w:rFonts w:ascii="Arial" w:hAnsi="Arial" w:cs="Arial"/>
                <w:color w:val="31849B"/>
                <w:spacing w:val="-2"/>
                <w:sz w:val="18"/>
                <w:szCs w:val="18"/>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18"/>
                <w:szCs w:val="18"/>
              </w:rPr>
              <w:br/>
              <w:t>Name of account holder:</w:t>
            </w:r>
            <w:r w:rsidRPr="00F302C7">
              <w:rPr>
                <w:rFonts w:ascii="Arial" w:hAnsi="Arial" w:cs="Arial"/>
                <w:color w:val="31849B"/>
                <w:spacing w:val="-2"/>
                <w:sz w:val="20"/>
              </w:rPr>
              <w:t xml:space="preserv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985B21" w:rsidRPr="00F302C7" w:rsidRDefault="00985B21"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18"/>
                <w:szCs w:val="18"/>
              </w:rPr>
              <w:t xml:space="preserve">Account Number: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r w:rsidRPr="00F302C7">
              <w:rPr>
                <w:rFonts w:ascii="Arial" w:hAnsi="Arial" w:cs="Arial"/>
                <w:color w:val="31849B"/>
                <w:spacing w:val="-2"/>
                <w:sz w:val="18"/>
                <w:szCs w:val="18"/>
              </w:rPr>
              <w:br/>
              <w:t xml:space="preserve">Sort code: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985B21" w:rsidRPr="00F302C7" w:rsidRDefault="00985B21"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t xml:space="preserve">IBAN: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985B21" w:rsidRPr="00F302C7" w:rsidRDefault="00985B21"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20"/>
              </w:rPr>
              <w:t xml:space="preserve">BIC: </w:t>
            </w: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bl>
    <w:p w:rsidR="007228F2" w:rsidRDefault="007228F2" w:rsidP="001B79F4">
      <w:pPr>
        <w:autoSpaceDE w:val="0"/>
        <w:autoSpaceDN w:val="0"/>
        <w:adjustRightInd w:val="0"/>
        <w:spacing w:after="0" w:line="240" w:lineRule="auto"/>
        <w:rPr>
          <w:rFonts w:ascii="Arial" w:hAnsi="Arial" w:cs="Arial"/>
          <w:b/>
          <w:bCs/>
          <w:sz w:val="18"/>
          <w:szCs w:val="18"/>
        </w:rPr>
      </w:pPr>
    </w:p>
    <w:p w:rsidR="000D1907" w:rsidRDefault="000B5386" w:rsidP="001B79F4">
      <w:pPr>
        <w:autoSpaceDE w:val="0"/>
        <w:autoSpaceDN w:val="0"/>
        <w:adjustRightInd w:val="0"/>
        <w:spacing w:after="0" w:line="240" w:lineRule="auto"/>
        <w:rPr>
          <w:rFonts w:ascii="Arial" w:hAnsi="Arial" w:cs="Arial"/>
          <w:b/>
          <w:bCs/>
          <w:sz w:val="18"/>
          <w:szCs w:val="18"/>
        </w:rPr>
      </w:pPr>
      <w:r>
        <w:rPr>
          <w:noProof/>
          <w:lang w:eastAsia="en-GB"/>
        </w:rPr>
        <w:lastRenderedPageBreak/>
        <mc:AlternateContent>
          <mc:Choice Requires="wps">
            <w:drawing>
              <wp:anchor distT="4294967295" distB="4294967295" distL="114300" distR="114300" simplePos="0" relativeHeight="251654656" behindDoc="0" locked="0" layoutInCell="1" allowOverlap="1">
                <wp:simplePos x="0" y="0"/>
                <wp:positionH relativeFrom="column">
                  <wp:posOffset>-71755</wp:posOffset>
                </wp:positionH>
                <wp:positionV relativeFrom="paragraph">
                  <wp:posOffset>6349</wp:posOffset>
                </wp:positionV>
                <wp:extent cx="59474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FD32"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5pt,.5pt" to="462.65pt,.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" strokecolor="#e46c0a" strokeweight="1pt">
                <o:lock v:ext="edit" shapetype="f"/>
              </v:line>
            </w:pict>
          </mc:Fallback>
        </mc:AlternateContent>
      </w:r>
    </w:p>
    <w:p w:rsidR="001B79F4" w:rsidRPr="00157BCB" w:rsidRDefault="008E7BFF" w:rsidP="001B79F4">
      <w:pPr>
        <w:autoSpaceDE w:val="0"/>
        <w:autoSpaceDN w:val="0"/>
        <w:adjustRightInd w:val="0"/>
        <w:spacing w:after="0" w:line="240" w:lineRule="auto"/>
        <w:rPr>
          <w:rFonts w:ascii="Arial" w:hAnsi="Arial" w:cs="Arial"/>
          <w:b/>
          <w:bCs/>
          <w:sz w:val="20"/>
          <w:szCs w:val="20"/>
        </w:rPr>
      </w:pPr>
      <w:r w:rsidRPr="00157BCB">
        <w:rPr>
          <w:rFonts w:ascii="Arial" w:hAnsi="Arial" w:cs="Arial"/>
          <w:b/>
          <w:bCs/>
          <w:sz w:val="20"/>
          <w:szCs w:val="20"/>
        </w:rPr>
        <w:t>5</w:t>
      </w:r>
      <w:r w:rsidR="001B79F4" w:rsidRPr="00157BCB">
        <w:rPr>
          <w:rFonts w:ascii="Arial" w:hAnsi="Arial" w:cs="Arial"/>
          <w:b/>
          <w:bCs/>
          <w:sz w:val="20"/>
          <w:szCs w:val="20"/>
        </w:rPr>
        <w:t>. FAMILY AND FINANCIAL INFORMATION</w:t>
      </w:r>
    </w:p>
    <w:p w:rsidR="001B79F4" w:rsidRPr="00B468A6" w:rsidRDefault="001B79F4" w:rsidP="001B79F4">
      <w:pPr>
        <w:autoSpaceDE w:val="0"/>
        <w:autoSpaceDN w:val="0"/>
        <w:adjustRightInd w:val="0"/>
        <w:spacing w:after="0" w:line="240" w:lineRule="auto"/>
        <w:rPr>
          <w:rFonts w:ascii="Arial" w:hAnsi="Arial" w:cs="Arial"/>
          <w:b/>
          <w:bCs/>
          <w:sz w:val="18"/>
          <w:szCs w:val="18"/>
        </w:rPr>
      </w:pPr>
    </w:p>
    <w:tbl>
      <w:tblPr>
        <w:tblW w:w="9322" w:type="dxa"/>
        <w:tblBorders>
          <w:top w:val="single" w:sz="8" w:space="0" w:color="4BACC6"/>
          <w:bottom w:val="single" w:sz="8" w:space="0" w:color="4BACC6"/>
        </w:tblBorders>
        <w:tblLook w:val="04A0" w:firstRow="1" w:lastRow="0" w:firstColumn="1" w:lastColumn="0" w:noHBand="0" w:noVBand="1"/>
      </w:tblPr>
      <w:tblGrid>
        <w:gridCol w:w="3514"/>
        <w:gridCol w:w="5808"/>
      </w:tblGrid>
      <w:tr w:rsidR="00C827DC" w:rsidRPr="00F302C7" w:rsidTr="00F302C7">
        <w:trPr>
          <w:trHeight w:val="240"/>
        </w:trPr>
        <w:tc>
          <w:tcPr>
            <w:tcW w:w="3514"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Names of family members earning:</w:t>
            </w:r>
          </w:p>
        </w:tc>
        <w:tc>
          <w:tcPr>
            <w:tcW w:w="5808" w:type="dxa"/>
            <w:tcBorders>
              <w:top w:val="single" w:sz="8" w:space="0" w:color="4BACC6"/>
              <w:bottom w:val="single" w:sz="8" w:space="0" w:color="4BACC6"/>
            </w:tcBorders>
            <w:shd w:val="clear" w:color="auto" w:fill="auto"/>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782"/>
            </w:tblGrid>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Name</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Net Income</w:t>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Total Net Income</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b/>
                <w:bCs/>
                <w:color w:val="31849B"/>
                <w:sz w:val="20"/>
                <w:szCs w:val="20"/>
              </w:rPr>
            </w:pPr>
            <w:r w:rsidRPr="00F302C7">
              <w:rPr>
                <w:rFonts w:ascii="Arial" w:hAnsi="Arial" w:cs="Arial"/>
                <w:b/>
                <w:bCs/>
                <w:color w:val="31849B"/>
                <w:sz w:val="20"/>
                <w:szCs w:val="20"/>
              </w:rPr>
              <w:t xml:space="preserve"> </w:t>
            </w:r>
          </w:p>
        </w:tc>
      </w:tr>
      <w:tr w:rsidR="00C827DC" w:rsidRPr="00F302C7" w:rsidTr="00F302C7">
        <w:trPr>
          <w:trHeight w:val="250"/>
        </w:trPr>
        <w:tc>
          <w:tcPr>
            <w:tcW w:w="3514"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Names of family members in schools:</w:t>
            </w:r>
          </w:p>
        </w:tc>
        <w:tc>
          <w:tcPr>
            <w:tcW w:w="5808" w:type="dxa"/>
            <w:tcBorders>
              <w:left w:val="nil"/>
              <w:right w:val="nil"/>
            </w:tcBorders>
            <w:shd w:val="clear" w:color="auto" w:fill="D2EAF1"/>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761"/>
              <w:gridCol w:w="1409"/>
              <w:gridCol w:w="1317"/>
            </w:tblGrid>
            <w:tr w:rsidR="00AB2302" w:rsidRPr="00F302C7" w:rsidTr="00F302C7">
              <w:trPr>
                <w:trHeight w:val="144"/>
              </w:trPr>
              <w:tc>
                <w:tcPr>
                  <w:tcW w:w="10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Name</w:t>
                  </w:r>
                </w:p>
              </w:tc>
              <w:tc>
                <w:tcPr>
                  <w:tcW w:w="17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Name of institution</w:t>
                  </w:r>
                </w:p>
              </w:tc>
              <w:tc>
                <w:tcPr>
                  <w:tcW w:w="1447"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Age</w:t>
                  </w:r>
                </w:p>
              </w:tc>
              <w:tc>
                <w:tcPr>
                  <w:tcW w:w="1350"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Fees</w:t>
                  </w:r>
                </w:p>
              </w:tc>
            </w:tr>
            <w:tr w:rsidR="00AB2302" w:rsidRPr="00F302C7" w:rsidTr="00F302C7">
              <w:trPr>
                <w:trHeight w:val="144"/>
              </w:trPr>
              <w:tc>
                <w:tcPr>
                  <w:tcW w:w="1095" w:type="dxa"/>
                  <w:shd w:val="clear" w:color="auto" w:fill="auto"/>
                </w:tcPr>
                <w:p w:rsidR="00AB2302" w:rsidRPr="00F302C7" w:rsidRDefault="00AB2302" w:rsidP="00F302C7">
                  <w:pPr>
                    <w:autoSpaceDE w:val="0"/>
                    <w:autoSpaceDN w:val="0"/>
                    <w:adjustRightInd w:val="0"/>
                    <w:spacing w:after="0" w:line="240" w:lineRule="auto"/>
                    <w:rPr>
                      <w:rFonts w:ascii="Arial" w:hAnsi="Arial" w:cs="Arial"/>
                      <w:spacing w:val="-2"/>
                      <w:sz w:val="20"/>
                      <w:szCs w:val="20"/>
                    </w:rPr>
                  </w:pPr>
                </w:p>
              </w:tc>
              <w:tc>
                <w:tcPr>
                  <w:tcW w:w="17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47"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50"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AB2302" w:rsidRPr="00F302C7" w:rsidTr="00F302C7">
              <w:trPr>
                <w:trHeight w:val="144"/>
              </w:trPr>
              <w:tc>
                <w:tcPr>
                  <w:tcW w:w="1095" w:type="dxa"/>
                  <w:shd w:val="clear" w:color="auto" w:fill="auto"/>
                </w:tcPr>
                <w:p w:rsidR="00AB2302" w:rsidRPr="00F302C7" w:rsidRDefault="00AB2302" w:rsidP="00F302C7">
                  <w:pPr>
                    <w:autoSpaceDE w:val="0"/>
                    <w:autoSpaceDN w:val="0"/>
                    <w:adjustRightInd w:val="0"/>
                    <w:spacing w:after="0" w:line="240" w:lineRule="auto"/>
                    <w:rPr>
                      <w:rFonts w:ascii="Arial" w:hAnsi="Arial" w:cs="Arial"/>
                      <w:spacing w:val="-2"/>
                      <w:sz w:val="20"/>
                      <w:szCs w:val="20"/>
                    </w:rPr>
                  </w:pPr>
                </w:p>
              </w:tc>
              <w:tc>
                <w:tcPr>
                  <w:tcW w:w="17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47"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50"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AB2302" w:rsidRPr="00F302C7" w:rsidTr="00F302C7">
              <w:trPr>
                <w:trHeight w:val="144"/>
              </w:trPr>
              <w:tc>
                <w:tcPr>
                  <w:tcW w:w="1095" w:type="dxa"/>
                  <w:shd w:val="clear" w:color="auto" w:fill="auto"/>
                </w:tcPr>
                <w:p w:rsidR="00AB2302" w:rsidRPr="00F302C7" w:rsidRDefault="00AB2302" w:rsidP="00F302C7">
                  <w:pPr>
                    <w:autoSpaceDE w:val="0"/>
                    <w:autoSpaceDN w:val="0"/>
                    <w:adjustRightInd w:val="0"/>
                    <w:spacing w:after="0" w:line="240" w:lineRule="auto"/>
                    <w:rPr>
                      <w:rFonts w:ascii="Arial" w:hAnsi="Arial" w:cs="Arial"/>
                      <w:spacing w:val="-2"/>
                      <w:sz w:val="20"/>
                      <w:szCs w:val="20"/>
                    </w:rPr>
                  </w:pPr>
                </w:p>
              </w:tc>
              <w:tc>
                <w:tcPr>
                  <w:tcW w:w="17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47"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50"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AB2302" w:rsidRPr="00F302C7" w:rsidTr="00F302C7">
              <w:trPr>
                <w:trHeight w:val="144"/>
              </w:trPr>
              <w:tc>
                <w:tcPr>
                  <w:tcW w:w="10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Total Fees</w:t>
                  </w:r>
                </w:p>
              </w:tc>
              <w:tc>
                <w:tcPr>
                  <w:tcW w:w="1795"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p>
              </w:tc>
              <w:tc>
                <w:tcPr>
                  <w:tcW w:w="1447"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p>
              </w:tc>
              <w:tc>
                <w:tcPr>
                  <w:tcW w:w="1350" w:type="dxa"/>
                  <w:shd w:val="clear" w:color="auto" w:fill="auto"/>
                </w:tcPr>
                <w:p w:rsidR="00AB2302" w:rsidRPr="00F302C7" w:rsidRDefault="00AB2302"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p w:rsidR="00856171" w:rsidRPr="00F302C7" w:rsidRDefault="00856171" w:rsidP="00F302C7">
            <w:pPr>
              <w:autoSpaceDE w:val="0"/>
              <w:autoSpaceDN w:val="0"/>
              <w:adjustRightInd w:val="0"/>
              <w:spacing w:after="0" w:line="240" w:lineRule="auto"/>
              <w:rPr>
                <w:rFonts w:ascii="Arial" w:hAnsi="Arial" w:cs="Arial"/>
                <w:color w:val="31849B"/>
                <w:sz w:val="20"/>
                <w:szCs w:val="20"/>
              </w:rPr>
            </w:pPr>
          </w:p>
        </w:tc>
      </w:tr>
      <w:tr w:rsidR="00C827DC" w:rsidRPr="00F302C7" w:rsidTr="00F302C7">
        <w:trPr>
          <w:trHeight w:val="250"/>
        </w:trPr>
        <w:tc>
          <w:tcPr>
            <w:tcW w:w="3514"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ASSETS</w:t>
            </w:r>
          </w:p>
        </w:tc>
        <w:tc>
          <w:tcPr>
            <w:tcW w:w="5808" w:type="dxa"/>
            <w:shd w:val="clear" w:color="auto" w:fill="auto"/>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66"/>
            </w:tblGrid>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Asset</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Value</w:t>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Owner occupied House</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Commercial Properties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Shares/Treasury bills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Bank Deposits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Vehicles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pacing w:val="-2"/>
                      <w:sz w:val="20"/>
                      <w:szCs w:val="20"/>
                    </w:rPr>
                  </w:pPr>
                  <w:r w:rsidRPr="00F302C7">
                    <w:rPr>
                      <w:rFonts w:ascii="Arial" w:hAnsi="Arial" w:cs="Arial"/>
                      <w:b/>
                      <w:spacing w:val="-2"/>
                      <w:sz w:val="20"/>
                      <w:szCs w:val="20"/>
                    </w:rPr>
                    <w:t>Total</w:t>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tc>
      </w:tr>
      <w:tr w:rsidR="00C827DC" w:rsidRPr="00F302C7" w:rsidTr="00F302C7">
        <w:trPr>
          <w:trHeight w:val="250"/>
        </w:trPr>
        <w:tc>
          <w:tcPr>
            <w:tcW w:w="3514"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LIABILITIES</w:t>
            </w:r>
          </w:p>
        </w:tc>
        <w:tc>
          <w:tcPr>
            <w:tcW w:w="5808"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z w:val="20"/>
                <w:szCs w:val="20"/>
              </w:rPr>
            </w:pPr>
            <w:r w:rsidRPr="00F302C7">
              <w:rPr>
                <w:rFonts w:ascii="Arial" w:hAnsi="Arial" w:cs="Arial"/>
                <w:color w:val="31849B"/>
                <w:spacing w:val="-2"/>
                <w:sz w:val="20"/>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778"/>
            </w:tblGrid>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Liability</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Value</w:t>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House Mortgage</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Private loans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Bank Loans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144"/>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pacing w:val="-2"/>
                      <w:sz w:val="20"/>
                      <w:szCs w:val="20"/>
                    </w:rPr>
                  </w:pPr>
                  <w:r w:rsidRPr="00F302C7">
                    <w:rPr>
                      <w:rFonts w:ascii="Arial" w:hAnsi="Arial" w:cs="Arial"/>
                      <w:b/>
                      <w:spacing w:val="-2"/>
                      <w:sz w:val="20"/>
                      <w:szCs w:val="20"/>
                    </w:rPr>
                    <w:t>Total</w:t>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p w:rsidR="00856171" w:rsidRPr="00F302C7" w:rsidRDefault="00856171" w:rsidP="00F302C7">
            <w:pPr>
              <w:autoSpaceDE w:val="0"/>
              <w:autoSpaceDN w:val="0"/>
              <w:adjustRightInd w:val="0"/>
              <w:spacing w:after="0" w:line="240" w:lineRule="auto"/>
              <w:rPr>
                <w:rFonts w:ascii="Arial" w:hAnsi="Arial" w:cs="Arial"/>
                <w:color w:val="31849B"/>
                <w:sz w:val="20"/>
                <w:szCs w:val="20"/>
              </w:rPr>
            </w:pPr>
          </w:p>
        </w:tc>
      </w:tr>
      <w:tr w:rsidR="00C827DC" w:rsidRPr="00F302C7" w:rsidTr="00F302C7">
        <w:trPr>
          <w:trHeight w:val="250"/>
        </w:trPr>
        <w:tc>
          <w:tcPr>
            <w:tcW w:w="3514"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EARNINGS</w:t>
            </w:r>
          </w:p>
        </w:tc>
        <w:tc>
          <w:tcPr>
            <w:tcW w:w="5808" w:type="dxa"/>
            <w:shd w:val="clear" w:color="auto" w:fill="auto"/>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4"/>
              <w:gridCol w:w="1312"/>
              <w:gridCol w:w="1452"/>
            </w:tblGrid>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Father</w:t>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Mother</w:t>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Other Members</w:t>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Business</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Employment</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Rental</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Dividend</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Investment</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144"/>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sz w:val="20"/>
                      <w:szCs w:val="20"/>
                    </w:rPr>
                  </w:pPr>
                  <w:r w:rsidRPr="00F302C7">
                    <w:rPr>
                      <w:rFonts w:ascii="Arial" w:hAnsi="Arial" w:cs="Arial"/>
                      <w:sz w:val="20"/>
                      <w:szCs w:val="20"/>
                    </w:rPr>
                    <w:t>Other</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42"/>
              </w:trPr>
              <w:tc>
                <w:tcPr>
                  <w:tcW w:w="154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Total</w:t>
                  </w:r>
                </w:p>
              </w:tc>
              <w:tc>
                <w:tcPr>
                  <w:tcW w:w="131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349"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1483"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p w:rsidR="00856171" w:rsidRPr="00F302C7" w:rsidRDefault="00856171" w:rsidP="00F302C7">
            <w:pPr>
              <w:autoSpaceDE w:val="0"/>
              <w:autoSpaceDN w:val="0"/>
              <w:adjustRightInd w:val="0"/>
              <w:spacing w:after="0" w:line="240" w:lineRule="auto"/>
              <w:rPr>
                <w:rFonts w:ascii="Arial" w:hAnsi="Arial" w:cs="Arial"/>
                <w:color w:val="31849B"/>
                <w:sz w:val="20"/>
                <w:szCs w:val="20"/>
              </w:rPr>
            </w:pPr>
          </w:p>
        </w:tc>
      </w:tr>
      <w:tr w:rsidR="005B389D" w:rsidRPr="00F302C7" w:rsidTr="00F302C7">
        <w:trPr>
          <w:trHeight w:val="250"/>
        </w:trPr>
        <w:tc>
          <w:tcPr>
            <w:tcW w:w="3514" w:type="dxa"/>
            <w:shd w:val="clear" w:color="auto" w:fill="D2EAF1"/>
          </w:tcPr>
          <w:p w:rsidR="005B389D" w:rsidRDefault="005B389D" w:rsidP="00F302C7">
            <w:pPr>
              <w:autoSpaceDE w:val="0"/>
              <w:autoSpaceDN w:val="0"/>
              <w:adjustRightInd w:val="0"/>
              <w:spacing w:after="0" w:line="240" w:lineRule="auto"/>
            </w:pPr>
          </w:p>
        </w:tc>
        <w:tc>
          <w:tcPr>
            <w:tcW w:w="5808" w:type="dxa"/>
            <w:tcBorders>
              <w:left w:val="nil"/>
              <w:right w:val="nil"/>
            </w:tcBorders>
            <w:shd w:val="clear" w:color="auto" w:fill="D2EAF1"/>
          </w:tcPr>
          <w:p w:rsidR="005B389D" w:rsidRPr="00F302C7" w:rsidRDefault="005B389D" w:rsidP="00F302C7">
            <w:pPr>
              <w:autoSpaceDE w:val="0"/>
              <w:autoSpaceDN w:val="0"/>
              <w:adjustRightInd w:val="0"/>
              <w:spacing w:after="0" w:line="240" w:lineRule="auto"/>
              <w:rPr>
                <w:rFonts w:ascii="Arial" w:hAnsi="Arial" w:cs="Arial"/>
                <w:b/>
                <w:sz w:val="20"/>
                <w:szCs w:val="20"/>
              </w:rPr>
            </w:pPr>
          </w:p>
        </w:tc>
      </w:tr>
      <w:tr w:rsidR="005B389D" w:rsidRPr="00F302C7" w:rsidTr="00F302C7">
        <w:trPr>
          <w:trHeight w:val="250"/>
        </w:trPr>
        <w:tc>
          <w:tcPr>
            <w:tcW w:w="3514" w:type="dxa"/>
            <w:shd w:val="clear" w:color="auto" w:fill="D2EAF1"/>
          </w:tcPr>
          <w:p w:rsidR="005B389D" w:rsidRDefault="005B389D" w:rsidP="00F302C7">
            <w:pPr>
              <w:autoSpaceDE w:val="0"/>
              <w:autoSpaceDN w:val="0"/>
              <w:adjustRightInd w:val="0"/>
              <w:spacing w:after="0" w:line="240" w:lineRule="auto"/>
            </w:pPr>
          </w:p>
        </w:tc>
        <w:tc>
          <w:tcPr>
            <w:tcW w:w="5808" w:type="dxa"/>
            <w:tcBorders>
              <w:left w:val="nil"/>
              <w:right w:val="nil"/>
            </w:tcBorders>
            <w:shd w:val="clear" w:color="auto" w:fill="D2EAF1"/>
          </w:tcPr>
          <w:p w:rsidR="005B389D" w:rsidRPr="00F302C7" w:rsidRDefault="005B389D" w:rsidP="00F302C7">
            <w:pPr>
              <w:autoSpaceDE w:val="0"/>
              <w:autoSpaceDN w:val="0"/>
              <w:adjustRightInd w:val="0"/>
              <w:spacing w:after="0" w:line="240" w:lineRule="auto"/>
              <w:rPr>
                <w:rFonts w:ascii="Arial" w:hAnsi="Arial" w:cs="Arial"/>
                <w:b/>
                <w:sz w:val="20"/>
                <w:szCs w:val="20"/>
              </w:rPr>
            </w:pPr>
          </w:p>
        </w:tc>
      </w:tr>
      <w:tr w:rsidR="00C827DC" w:rsidRPr="00F302C7" w:rsidTr="00F302C7">
        <w:trPr>
          <w:trHeight w:val="250"/>
        </w:trPr>
        <w:tc>
          <w:tcPr>
            <w:tcW w:w="3514" w:type="dxa"/>
            <w:shd w:val="clear" w:color="auto" w:fill="D2EAF1"/>
          </w:tcPr>
          <w:p w:rsidR="00C827DC" w:rsidRPr="00F302C7" w:rsidRDefault="006D373D" w:rsidP="00F302C7">
            <w:pPr>
              <w:autoSpaceDE w:val="0"/>
              <w:autoSpaceDN w:val="0"/>
              <w:adjustRightInd w:val="0"/>
              <w:spacing w:after="0" w:line="240" w:lineRule="auto"/>
              <w:rPr>
                <w:rFonts w:ascii="Arial" w:hAnsi="Arial" w:cs="Arial"/>
                <w:b/>
                <w:bCs/>
                <w:color w:val="595959"/>
                <w:sz w:val="18"/>
                <w:szCs w:val="18"/>
              </w:rPr>
            </w:pPr>
            <w:r>
              <w:br w:type="page"/>
            </w:r>
            <w:r>
              <w:br w:type="page"/>
            </w:r>
            <w:r w:rsidR="00C827DC" w:rsidRPr="00F302C7">
              <w:rPr>
                <w:rFonts w:ascii="Arial" w:hAnsi="Arial" w:cs="Arial"/>
                <w:b/>
                <w:bCs/>
                <w:color w:val="595959"/>
                <w:sz w:val="18"/>
                <w:szCs w:val="18"/>
              </w:rPr>
              <w:t>COURSE EXPENSES</w:t>
            </w:r>
          </w:p>
        </w:tc>
        <w:tc>
          <w:tcPr>
            <w:tcW w:w="5808" w:type="dxa"/>
            <w:tcBorders>
              <w:left w:val="nil"/>
              <w:right w:val="nil"/>
            </w:tcBorders>
            <w:shd w:val="clear" w:color="auto" w:fill="D2EAF1"/>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767"/>
            </w:tblGrid>
            <w:tr w:rsidR="00C827DC" w:rsidRPr="00F302C7" w:rsidTr="00F302C7">
              <w:trPr>
                <w:trHeight w:val="217"/>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Value</w:t>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 xml:space="preserve">Tuition Fee </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Accommodation</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Transport</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Books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17"/>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Personal</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42"/>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pacing w:val="-2"/>
                      <w:sz w:val="20"/>
                      <w:szCs w:val="20"/>
                    </w:rPr>
                  </w:pPr>
                  <w:r w:rsidRPr="00F302C7">
                    <w:rPr>
                      <w:rFonts w:ascii="Arial" w:hAnsi="Arial" w:cs="Arial"/>
                      <w:b/>
                      <w:spacing w:val="-2"/>
                      <w:sz w:val="20"/>
                      <w:szCs w:val="20"/>
                    </w:rPr>
                    <w:t>Total</w:t>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p w:rsidR="00856171" w:rsidRPr="00F302C7" w:rsidRDefault="00856171" w:rsidP="00F302C7">
            <w:pPr>
              <w:autoSpaceDE w:val="0"/>
              <w:autoSpaceDN w:val="0"/>
              <w:adjustRightInd w:val="0"/>
              <w:spacing w:after="0" w:line="240" w:lineRule="auto"/>
              <w:rPr>
                <w:rFonts w:ascii="Arial" w:hAnsi="Arial" w:cs="Arial"/>
                <w:color w:val="31849B"/>
                <w:sz w:val="20"/>
                <w:szCs w:val="20"/>
              </w:rPr>
            </w:pPr>
          </w:p>
        </w:tc>
      </w:tr>
      <w:tr w:rsidR="00C827DC" w:rsidRPr="00F302C7" w:rsidTr="00F302C7">
        <w:trPr>
          <w:trHeight w:val="250"/>
        </w:trPr>
        <w:tc>
          <w:tcPr>
            <w:tcW w:w="3514"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lastRenderedPageBreak/>
              <w:t>AVAILABLE FINANCE</w:t>
            </w:r>
          </w:p>
        </w:tc>
        <w:tc>
          <w:tcPr>
            <w:tcW w:w="5808" w:type="dxa"/>
            <w:shd w:val="clear" w:color="auto" w:fill="auto"/>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773"/>
            </w:tblGrid>
            <w:tr w:rsidR="00C827DC" w:rsidRPr="00F302C7" w:rsidTr="00F302C7">
              <w:trPr>
                <w:trHeight w:val="217"/>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b/>
                      <w:sz w:val="20"/>
                      <w:szCs w:val="20"/>
                    </w:rPr>
                    <w:t>Value</w:t>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Awards and Scholarships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Family Contribution</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Sponsors</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C827DC" w:rsidRPr="00F302C7" w:rsidTr="00F302C7">
              <w:trPr>
                <w:trHeight w:val="229"/>
              </w:trPr>
              <w:tc>
                <w:tcPr>
                  <w:tcW w:w="2840" w:type="dxa"/>
                  <w:shd w:val="clear" w:color="auto" w:fill="auto"/>
                </w:tcPr>
                <w:p w:rsidR="00C827DC" w:rsidRPr="00F302C7" w:rsidRDefault="00C827DC" w:rsidP="00F302C7">
                  <w:pPr>
                    <w:autoSpaceDE w:val="0"/>
                    <w:autoSpaceDN w:val="0"/>
                    <w:adjustRightInd w:val="0"/>
                    <w:spacing w:after="0" w:line="240" w:lineRule="auto"/>
                    <w:rPr>
                      <w:rFonts w:ascii="Arial" w:hAnsi="Arial" w:cs="Arial"/>
                      <w:spacing w:val="-2"/>
                      <w:sz w:val="20"/>
                      <w:szCs w:val="20"/>
                    </w:rPr>
                  </w:pPr>
                  <w:r w:rsidRPr="00F302C7">
                    <w:rPr>
                      <w:rFonts w:ascii="Arial" w:hAnsi="Arial" w:cs="Arial"/>
                      <w:spacing w:val="-2"/>
                      <w:sz w:val="20"/>
                      <w:szCs w:val="20"/>
                    </w:rPr>
                    <w:t>Part-time employment</w:t>
                  </w:r>
                </w:p>
              </w:tc>
              <w:tc>
                <w:tcPr>
                  <w:tcW w:w="2841" w:type="dxa"/>
                  <w:shd w:val="clear" w:color="auto" w:fill="auto"/>
                </w:tcPr>
                <w:p w:rsidR="00C827DC" w:rsidRPr="00F302C7" w:rsidRDefault="00C827DC"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17"/>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29"/>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r w:rsidR="00171086" w:rsidRPr="00F302C7" w:rsidTr="00F302C7">
              <w:trPr>
                <w:trHeight w:val="242"/>
              </w:trPr>
              <w:tc>
                <w:tcPr>
                  <w:tcW w:w="2840"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pacing w:val="-2"/>
                      <w:sz w:val="20"/>
                      <w:szCs w:val="20"/>
                    </w:rPr>
                  </w:pPr>
                  <w:r w:rsidRPr="00F302C7">
                    <w:rPr>
                      <w:rFonts w:ascii="Arial" w:hAnsi="Arial" w:cs="Arial"/>
                      <w:b/>
                      <w:spacing w:val="-2"/>
                      <w:sz w:val="20"/>
                      <w:szCs w:val="20"/>
                    </w:rPr>
                    <w:t>Total</w:t>
                  </w:r>
                </w:p>
              </w:tc>
              <w:tc>
                <w:tcPr>
                  <w:tcW w:w="2841" w:type="dxa"/>
                  <w:shd w:val="clear" w:color="auto" w:fill="auto"/>
                </w:tcPr>
                <w:p w:rsidR="00171086" w:rsidRPr="00F302C7" w:rsidRDefault="00171086" w:rsidP="00F302C7">
                  <w:pPr>
                    <w:autoSpaceDE w:val="0"/>
                    <w:autoSpaceDN w:val="0"/>
                    <w:adjustRightInd w:val="0"/>
                    <w:spacing w:after="0" w:line="240" w:lineRule="auto"/>
                    <w:rPr>
                      <w:rFonts w:ascii="Arial" w:hAnsi="Arial" w:cs="Arial"/>
                      <w:b/>
                      <w:sz w:val="20"/>
                      <w:szCs w:val="20"/>
                    </w:rPr>
                  </w:pPr>
                  <w:r w:rsidRPr="00F302C7">
                    <w:rPr>
                      <w:rFonts w:ascii="Arial" w:hAnsi="Arial" w:cs="Arial"/>
                      <w:spacing w:val="-2"/>
                      <w:sz w:val="20"/>
                      <w:szCs w:val="20"/>
                    </w:rPr>
                    <w:fldChar w:fldCharType="begin">
                      <w:ffData>
                        <w:name w:val="Text40"/>
                        <w:enabled/>
                        <w:calcOnExit w:val="0"/>
                        <w:textInput/>
                      </w:ffData>
                    </w:fldChar>
                  </w:r>
                  <w:r w:rsidRPr="00F302C7">
                    <w:rPr>
                      <w:rFonts w:ascii="Arial" w:hAnsi="Arial" w:cs="Arial"/>
                      <w:spacing w:val="-2"/>
                      <w:sz w:val="20"/>
                      <w:szCs w:val="20"/>
                    </w:rPr>
                    <w:instrText xml:space="preserve"> FORMTEXT </w:instrText>
                  </w:r>
                  <w:r w:rsidRPr="00F302C7">
                    <w:rPr>
                      <w:rFonts w:ascii="Arial" w:hAnsi="Arial" w:cs="Arial"/>
                      <w:spacing w:val="-2"/>
                      <w:sz w:val="20"/>
                      <w:szCs w:val="20"/>
                    </w:rPr>
                  </w:r>
                  <w:r w:rsidRPr="00F302C7">
                    <w:rPr>
                      <w:rFonts w:ascii="Arial" w:hAnsi="Arial" w:cs="Arial"/>
                      <w:spacing w:val="-2"/>
                      <w:sz w:val="20"/>
                      <w:szCs w:val="20"/>
                    </w:rPr>
                    <w:fldChar w:fldCharType="separate"/>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noProof/>
                      <w:spacing w:val="-2"/>
                      <w:sz w:val="20"/>
                      <w:szCs w:val="20"/>
                    </w:rPr>
                    <w:t> </w:t>
                  </w:r>
                  <w:r w:rsidRPr="00F302C7">
                    <w:rPr>
                      <w:rFonts w:ascii="Arial" w:hAnsi="Arial" w:cs="Arial"/>
                      <w:spacing w:val="-2"/>
                      <w:sz w:val="20"/>
                      <w:szCs w:val="20"/>
                    </w:rPr>
                    <w:fldChar w:fldCharType="end"/>
                  </w:r>
                </w:p>
              </w:tc>
            </w:tr>
          </w:tbl>
          <w:p w:rsidR="00C827DC" w:rsidRPr="00F302C7" w:rsidRDefault="00C827DC" w:rsidP="00F302C7">
            <w:pPr>
              <w:autoSpaceDE w:val="0"/>
              <w:autoSpaceDN w:val="0"/>
              <w:adjustRightInd w:val="0"/>
              <w:spacing w:after="0" w:line="240" w:lineRule="auto"/>
              <w:rPr>
                <w:rFonts w:ascii="Arial" w:hAnsi="Arial" w:cs="Arial"/>
                <w:color w:val="31849B"/>
                <w:sz w:val="20"/>
                <w:szCs w:val="20"/>
              </w:rPr>
            </w:pPr>
          </w:p>
          <w:p w:rsidR="00856171" w:rsidRPr="00F302C7" w:rsidRDefault="00856171" w:rsidP="00F302C7">
            <w:pPr>
              <w:autoSpaceDE w:val="0"/>
              <w:autoSpaceDN w:val="0"/>
              <w:adjustRightInd w:val="0"/>
              <w:spacing w:after="0" w:line="240" w:lineRule="auto"/>
              <w:rPr>
                <w:rFonts w:ascii="Arial" w:hAnsi="Arial" w:cs="Arial"/>
                <w:color w:val="31849B"/>
                <w:sz w:val="20"/>
                <w:szCs w:val="20"/>
              </w:rPr>
            </w:pPr>
          </w:p>
        </w:tc>
      </w:tr>
      <w:tr w:rsidR="00C827DC" w:rsidRPr="00F302C7" w:rsidTr="00F302C7">
        <w:trPr>
          <w:trHeight w:val="250"/>
        </w:trPr>
        <w:tc>
          <w:tcPr>
            <w:tcW w:w="3514"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ASSISTANCE REQUIRED</w:t>
            </w:r>
          </w:p>
        </w:tc>
        <w:tc>
          <w:tcPr>
            <w:tcW w:w="5808"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514"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Which loan are you applying for:</w:t>
            </w:r>
          </w:p>
        </w:tc>
        <w:tc>
          <w:tcPr>
            <w:tcW w:w="5808"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514" w:type="dxa"/>
            <w:shd w:val="clear" w:color="auto" w:fill="D2EAF1"/>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In case we are not able to meet fully your request (as stated above). How do you envisage meeting the shortfall:</w:t>
            </w:r>
          </w:p>
        </w:tc>
        <w:tc>
          <w:tcPr>
            <w:tcW w:w="5808" w:type="dxa"/>
            <w:tcBorders>
              <w:left w:val="nil"/>
              <w:right w:val="nil"/>
            </w:tcBorders>
            <w:shd w:val="clear" w:color="auto" w:fill="D2EAF1"/>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rPr>
          <w:trHeight w:val="250"/>
        </w:trPr>
        <w:tc>
          <w:tcPr>
            <w:tcW w:w="3514"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Where do you intend to work after completion of your studies:</w:t>
            </w:r>
          </w:p>
        </w:tc>
        <w:tc>
          <w:tcPr>
            <w:tcW w:w="5808" w:type="dxa"/>
            <w:shd w:val="clear" w:color="auto" w:fill="auto"/>
          </w:tcPr>
          <w:p w:rsidR="00C827DC" w:rsidRPr="00F302C7" w:rsidRDefault="00C827DC" w:rsidP="00F302C7">
            <w:pPr>
              <w:autoSpaceDE w:val="0"/>
              <w:autoSpaceDN w:val="0"/>
              <w:adjustRightInd w:val="0"/>
              <w:spacing w:after="0" w:line="240" w:lineRule="auto"/>
              <w:rPr>
                <w:rFonts w:ascii="Arial" w:hAnsi="Arial" w:cs="Arial"/>
                <w:color w:val="31849B"/>
                <w:spacing w:val="-2"/>
                <w:sz w:val="20"/>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p w:rsidR="00C60859" w:rsidRPr="00F302C7" w:rsidRDefault="00C60859" w:rsidP="00F302C7">
            <w:pPr>
              <w:autoSpaceDE w:val="0"/>
              <w:autoSpaceDN w:val="0"/>
              <w:adjustRightInd w:val="0"/>
              <w:spacing w:after="0" w:line="240" w:lineRule="auto"/>
              <w:rPr>
                <w:rFonts w:ascii="Arial" w:hAnsi="Arial" w:cs="Arial"/>
                <w:color w:val="31849B"/>
                <w:spacing w:val="-2"/>
                <w:sz w:val="20"/>
              </w:rPr>
            </w:pPr>
          </w:p>
        </w:tc>
      </w:tr>
    </w:tbl>
    <w:p w:rsidR="0053610F" w:rsidRDefault="000B5386" w:rsidP="00782F36">
      <w:r>
        <w:rPr>
          <w:noProof/>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-60325</wp:posOffset>
                </wp:positionH>
                <wp:positionV relativeFrom="paragraph">
                  <wp:posOffset>198119</wp:posOffset>
                </wp:positionV>
                <wp:extent cx="59035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00DE98"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pt,15.6pt" to="460.1pt,15.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" strokecolor="#e46c0a" strokeweight="1pt">
                <o:lock v:ext="edit" shapetype="f"/>
              </v:line>
            </w:pict>
          </mc:Fallback>
        </mc:AlternateContent>
      </w:r>
    </w:p>
    <w:p w:rsidR="008E7BFF" w:rsidRPr="00157BCB" w:rsidRDefault="008E7BFF" w:rsidP="008E7BFF">
      <w:pPr>
        <w:autoSpaceDE w:val="0"/>
        <w:autoSpaceDN w:val="0"/>
        <w:adjustRightInd w:val="0"/>
        <w:spacing w:after="0" w:line="240" w:lineRule="auto"/>
        <w:rPr>
          <w:rFonts w:ascii="Arial" w:hAnsi="Arial" w:cs="Arial"/>
          <w:b/>
          <w:bCs/>
          <w:sz w:val="20"/>
          <w:szCs w:val="20"/>
        </w:rPr>
      </w:pPr>
      <w:r w:rsidRPr="00157BCB">
        <w:rPr>
          <w:rFonts w:ascii="Arial" w:hAnsi="Arial" w:cs="Arial"/>
          <w:b/>
          <w:bCs/>
          <w:sz w:val="20"/>
          <w:szCs w:val="20"/>
        </w:rPr>
        <w:t>6. REPAYMENT OF EDUCATIONAL LOAN</w:t>
      </w:r>
      <w:r w:rsidR="005C3FBD" w:rsidRPr="00157BCB">
        <w:rPr>
          <w:rFonts w:ascii="Arial" w:hAnsi="Arial" w:cs="Arial"/>
          <w:b/>
          <w:bCs/>
          <w:sz w:val="20"/>
          <w:szCs w:val="20"/>
        </w:rPr>
        <w:br/>
      </w:r>
    </w:p>
    <w:p w:rsidR="008E7BFF" w:rsidRPr="008E7BFF" w:rsidRDefault="008E7BFF" w:rsidP="008E7BFF">
      <w:pPr>
        <w:tabs>
          <w:tab w:val="left" w:pos="-720"/>
          <w:tab w:val="left" w:pos="0"/>
          <w:tab w:val="left" w:pos="480"/>
          <w:tab w:val="left" w:pos="1440"/>
        </w:tabs>
        <w:suppressAutoHyphens/>
        <w:spacing w:after="0" w:line="240" w:lineRule="auto"/>
        <w:jc w:val="both"/>
        <w:rPr>
          <w:rFonts w:ascii="Arial" w:eastAsia="Times New Roman" w:hAnsi="Arial" w:cs="Arial"/>
          <w:spacing w:val="-2"/>
          <w:sz w:val="18"/>
          <w:szCs w:val="18"/>
        </w:rPr>
      </w:pPr>
      <w:r w:rsidRPr="008E7BFF">
        <w:rPr>
          <w:rFonts w:ascii="Arial" w:eastAsia="Times New Roman" w:hAnsi="Arial" w:cs="Arial"/>
          <w:spacing w:val="-2"/>
          <w:sz w:val="18"/>
          <w:szCs w:val="18"/>
        </w:rPr>
        <w:t xml:space="preserve">Total repayment should be in less than 5 years, and first instalment within one year of </w:t>
      </w:r>
      <w:r w:rsidR="00B9428A">
        <w:rPr>
          <w:rFonts w:ascii="Arial" w:eastAsia="Times New Roman" w:hAnsi="Arial" w:cs="Arial"/>
          <w:spacing w:val="-2"/>
          <w:sz w:val="18"/>
          <w:szCs w:val="18"/>
        </w:rPr>
        <w:t>completing your degree.</w:t>
      </w:r>
      <w:r w:rsidRPr="008E7BFF">
        <w:rPr>
          <w:rFonts w:ascii="Arial" w:eastAsia="Times New Roman" w:hAnsi="Arial" w:cs="Arial"/>
          <w:spacing w:val="-2"/>
          <w:sz w:val="18"/>
          <w:szCs w:val="18"/>
        </w:rPr>
        <w:t xml:space="preserve">  </w:t>
      </w:r>
    </w:p>
    <w:p w:rsidR="008E7BFF" w:rsidRPr="008E7BFF" w:rsidRDefault="008E7BFF" w:rsidP="008E7BFF">
      <w:pPr>
        <w:tabs>
          <w:tab w:val="left" w:pos="-720"/>
          <w:tab w:val="left" w:pos="0"/>
          <w:tab w:val="left" w:pos="480"/>
          <w:tab w:val="left" w:pos="1440"/>
        </w:tabs>
        <w:suppressAutoHyphens/>
        <w:spacing w:after="0" w:line="240" w:lineRule="auto"/>
        <w:jc w:val="both"/>
        <w:rPr>
          <w:rFonts w:ascii="Arial" w:eastAsia="Times New Roman" w:hAnsi="Arial" w:cs="Arial"/>
          <w:spacing w:val="-2"/>
          <w:sz w:val="18"/>
          <w:szCs w:val="18"/>
        </w:rPr>
      </w:pPr>
    </w:p>
    <w:p w:rsidR="008E7BFF" w:rsidRPr="005C3FBD" w:rsidRDefault="008E7BFF" w:rsidP="008E7BFF">
      <w:pPr>
        <w:autoSpaceDE w:val="0"/>
        <w:autoSpaceDN w:val="0"/>
        <w:adjustRightInd w:val="0"/>
        <w:spacing w:after="0" w:line="240" w:lineRule="auto"/>
        <w:rPr>
          <w:rFonts w:ascii="Arial" w:hAnsi="Arial" w:cs="Arial"/>
          <w:b/>
          <w:bCs/>
          <w:sz w:val="18"/>
          <w:szCs w:val="18"/>
        </w:rPr>
      </w:pPr>
      <w:r w:rsidRPr="005C3FBD">
        <w:rPr>
          <w:rFonts w:ascii="Arial" w:eastAsia="Times New Roman" w:hAnsi="Arial" w:cs="Arial"/>
          <w:caps/>
          <w:spacing w:val="-2"/>
          <w:sz w:val="18"/>
          <w:szCs w:val="18"/>
        </w:rPr>
        <w:t>The applicant and the guarantors are jointly and severally liable to honour the agreed repayments to enable the WORLD FEDERATION TO award loans to new students.</w:t>
      </w:r>
    </w:p>
    <w:p w:rsidR="008E7BFF" w:rsidRPr="005C3FBD" w:rsidRDefault="008E7BFF" w:rsidP="008E7BFF">
      <w:pPr>
        <w:autoSpaceDE w:val="0"/>
        <w:autoSpaceDN w:val="0"/>
        <w:adjustRightInd w:val="0"/>
        <w:spacing w:after="0" w:line="240" w:lineRule="auto"/>
        <w:rPr>
          <w:rFonts w:ascii="Arial" w:hAnsi="Arial" w:cs="Arial"/>
          <w:b/>
          <w:bCs/>
          <w:sz w:val="18"/>
          <w:szCs w:val="18"/>
        </w:rPr>
      </w:pPr>
    </w:p>
    <w:tbl>
      <w:tblPr>
        <w:tblW w:w="9322" w:type="dxa"/>
        <w:tblBorders>
          <w:top w:val="single" w:sz="8" w:space="0" w:color="4BACC6"/>
          <w:bottom w:val="single" w:sz="8" w:space="0" w:color="4BACC6"/>
        </w:tblBorders>
        <w:tblLook w:val="04A0" w:firstRow="1" w:lastRow="0" w:firstColumn="1" w:lastColumn="0" w:noHBand="0" w:noVBand="1"/>
      </w:tblPr>
      <w:tblGrid>
        <w:gridCol w:w="4621"/>
        <w:gridCol w:w="4701"/>
      </w:tblGrid>
      <w:tr w:rsidR="008E7BFF" w:rsidRPr="00F302C7" w:rsidTr="00F302C7">
        <w:tc>
          <w:tcPr>
            <w:tcW w:w="4621" w:type="dxa"/>
            <w:tcBorders>
              <w:top w:val="single" w:sz="8" w:space="0" w:color="4BACC6"/>
              <w:bottom w:val="single" w:sz="8" w:space="0" w:color="4BACC6"/>
            </w:tcBorders>
            <w:shd w:val="clear" w:color="auto" w:fill="auto"/>
          </w:tcPr>
          <w:p w:rsidR="008E7BFF" w:rsidRPr="00F302C7" w:rsidRDefault="008E7BFF" w:rsidP="00F302C7">
            <w:pPr>
              <w:spacing w:after="0" w:line="240" w:lineRule="auto"/>
              <w:rPr>
                <w:rFonts w:ascii="Arial" w:hAnsi="Arial" w:cs="Arial"/>
                <w:b/>
                <w:bCs/>
                <w:color w:val="31849B"/>
                <w:sz w:val="18"/>
                <w:szCs w:val="18"/>
              </w:rPr>
            </w:pPr>
            <w:r w:rsidRPr="00F302C7">
              <w:rPr>
                <w:rFonts w:ascii="Arial" w:hAnsi="Arial" w:cs="Arial"/>
                <w:b/>
                <w:bCs/>
                <w:color w:val="31849B"/>
                <w:sz w:val="18"/>
                <w:szCs w:val="18"/>
              </w:rPr>
              <w:t>Year-end Repayments to be Made</w:t>
            </w:r>
          </w:p>
        </w:tc>
        <w:tc>
          <w:tcPr>
            <w:tcW w:w="4701" w:type="dxa"/>
            <w:tcBorders>
              <w:top w:val="single" w:sz="8" w:space="0" w:color="4BACC6"/>
              <w:bottom w:val="single" w:sz="8" w:space="0" w:color="4BACC6"/>
            </w:tcBorders>
            <w:shd w:val="clear" w:color="auto" w:fill="auto"/>
          </w:tcPr>
          <w:p w:rsidR="008E7BFF" w:rsidRPr="00F302C7" w:rsidRDefault="008E7BFF" w:rsidP="00F302C7">
            <w:pPr>
              <w:spacing w:after="0" w:line="240" w:lineRule="auto"/>
              <w:rPr>
                <w:rFonts w:ascii="Arial" w:hAnsi="Arial" w:cs="Arial"/>
                <w:b/>
                <w:bCs/>
                <w:color w:val="31849B"/>
                <w:sz w:val="18"/>
                <w:szCs w:val="18"/>
              </w:rPr>
            </w:pPr>
            <w:r w:rsidRPr="00F302C7">
              <w:rPr>
                <w:rFonts w:ascii="Arial" w:hAnsi="Arial" w:cs="Arial"/>
                <w:b/>
                <w:bCs/>
                <w:color w:val="31849B"/>
                <w:sz w:val="18"/>
                <w:szCs w:val="18"/>
              </w:rPr>
              <w:t>Amount to be Paid</w:t>
            </w:r>
          </w:p>
        </w:tc>
      </w:tr>
      <w:tr w:rsidR="008E7BFF" w:rsidRPr="00F302C7" w:rsidTr="00F302C7">
        <w:tc>
          <w:tcPr>
            <w:tcW w:w="4621" w:type="dxa"/>
            <w:shd w:val="clear" w:color="auto" w:fill="D2EAF1"/>
          </w:tcPr>
          <w:p w:rsidR="008E7BFF" w:rsidRPr="00F302C7" w:rsidRDefault="00FB6746"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tcBorders>
              <w:left w:val="nil"/>
              <w:right w:val="nil"/>
            </w:tcBorders>
            <w:shd w:val="clear" w:color="auto" w:fill="D2EAF1"/>
          </w:tcPr>
          <w:p w:rsidR="008E7BFF" w:rsidRPr="00F302C7" w:rsidRDefault="00FB6746"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8E7BFF" w:rsidRPr="00F302C7" w:rsidTr="00F302C7">
        <w:tc>
          <w:tcPr>
            <w:tcW w:w="4621" w:type="dxa"/>
            <w:shd w:val="clear" w:color="auto" w:fill="auto"/>
          </w:tcPr>
          <w:p w:rsidR="008E7BFF" w:rsidRPr="00F302C7" w:rsidRDefault="00FB6746"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shd w:val="clear" w:color="auto" w:fill="auto"/>
          </w:tcPr>
          <w:p w:rsidR="008E7BFF" w:rsidRPr="00F302C7" w:rsidRDefault="00FB6746"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8E7BFF" w:rsidRPr="00F302C7" w:rsidTr="00F302C7">
        <w:tc>
          <w:tcPr>
            <w:tcW w:w="4621" w:type="dxa"/>
            <w:shd w:val="clear" w:color="auto" w:fill="D2EAF1"/>
          </w:tcPr>
          <w:p w:rsidR="008E7BFF" w:rsidRPr="00F302C7" w:rsidRDefault="00FB6746"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tcBorders>
              <w:left w:val="nil"/>
              <w:right w:val="nil"/>
            </w:tcBorders>
            <w:shd w:val="clear" w:color="auto" w:fill="D2EAF1"/>
          </w:tcPr>
          <w:p w:rsidR="008E7BFF" w:rsidRPr="00F302C7" w:rsidRDefault="00FB6746"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c>
          <w:tcPr>
            <w:tcW w:w="4621" w:type="dxa"/>
            <w:shd w:val="clear" w:color="auto" w:fill="auto"/>
          </w:tcPr>
          <w:p w:rsidR="00C827DC" w:rsidRPr="00F302C7" w:rsidRDefault="00C827DC"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shd w:val="clear" w:color="auto" w:fill="auto"/>
          </w:tcPr>
          <w:p w:rsidR="00C827DC" w:rsidRPr="00F302C7" w:rsidRDefault="00C827DC"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c>
          <w:tcPr>
            <w:tcW w:w="4621" w:type="dxa"/>
            <w:shd w:val="clear" w:color="auto" w:fill="D2EAF1"/>
          </w:tcPr>
          <w:p w:rsidR="00C827DC" w:rsidRPr="00F302C7" w:rsidRDefault="00C827DC"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tcBorders>
              <w:left w:val="nil"/>
              <w:right w:val="nil"/>
            </w:tcBorders>
            <w:shd w:val="clear" w:color="auto" w:fill="D2EAF1"/>
          </w:tcPr>
          <w:p w:rsidR="00C827DC" w:rsidRPr="00F302C7" w:rsidRDefault="00C827DC"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r w:rsidR="00C827DC" w:rsidRPr="00F302C7" w:rsidTr="00F302C7">
        <w:tc>
          <w:tcPr>
            <w:tcW w:w="4621" w:type="dxa"/>
            <w:shd w:val="clear" w:color="auto" w:fill="auto"/>
          </w:tcPr>
          <w:p w:rsidR="00C827DC" w:rsidRPr="00F302C7" w:rsidRDefault="00C827DC" w:rsidP="00F302C7">
            <w:pPr>
              <w:spacing w:after="0" w:line="240" w:lineRule="auto"/>
              <w:rPr>
                <w:b/>
                <w:bCs/>
                <w:color w:val="31849B"/>
              </w:rPr>
            </w:pPr>
            <w:r w:rsidRPr="00F302C7">
              <w:rPr>
                <w:rFonts w:ascii="Arial" w:hAnsi="Arial" w:cs="Arial"/>
                <w:b/>
                <w:bCs/>
                <w:color w:val="31849B"/>
                <w:spacing w:val="-2"/>
                <w:sz w:val="20"/>
              </w:rPr>
              <w:fldChar w:fldCharType="begin">
                <w:ffData>
                  <w:name w:val="Text40"/>
                  <w:enabled/>
                  <w:calcOnExit w:val="0"/>
                  <w:textInput/>
                </w:ffData>
              </w:fldChar>
            </w:r>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p>
        </w:tc>
        <w:tc>
          <w:tcPr>
            <w:tcW w:w="4701" w:type="dxa"/>
            <w:shd w:val="clear" w:color="auto" w:fill="auto"/>
          </w:tcPr>
          <w:p w:rsidR="00C827DC" w:rsidRPr="00F302C7" w:rsidRDefault="00C827DC" w:rsidP="00F302C7">
            <w:pPr>
              <w:spacing w:after="0" w:line="240" w:lineRule="auto"/>
              <w:rPr>
                <w:color w:val="31849B"/>
              </w:rPr>
            </w:pPr>
            <w:r w:rsidRPr="00F302C7">
              <w:rPr>
                <w:rFonts w:ascii="Arial" w:hAnsi="Arial" w:cs="Arial"/>
                <w:color w:val="31849B"/>
                <w:spacing w:val="-2"/>
                <w:sz w:val="20"/>
              </w:rPr>
              <w:fldChar w:fldCharType="begin">
                <w:ffData>
                  <w:name w:val="Text40"/>
                  <w:enabled/>
                  <w:calcOnExit w:val="0"/>
                  <w:textInput/>
                </w:ffData>
              </w:fldChar>
            </w:r>
            <w:r w:rsidRPr="00F302C7">
              <w:rPr>
                <w:rFonts w:ascii="Arial" w:hAnsi="Arial" w:cs="Arial"/>
                <w:color w:val="31849B"/>
                <w:spacing w:val="-2"/>
                <w:sz w:val="20"/>
              </w:rPr>
              <w:instrText xml:space="preserve"> FORMTEXT </w:instrText>
            </w:r>
            <w:r w:rsidRPr="00F302C7">
              <w:rPr>
                <w:rFonts w:ascii="Arial" w:hAnsi="Arial" w:cs="Arial"/>
                <w:color w:val="31849B"/>
                <w:spacing w:val="-2"/>
                <w:sz w:val="20"/>
              </w:rPr>
            </w:r>
            <w:r w:rsidRPr="00F302C7">
              <w:rPr>
                <w:rFonts w:ascii="Arial" w:hAnsi="Arial" w:cs="Arial"/>
                <w:color w:val="31849B"/>
                <w:spacing w:val="-2"/>
                <w:sz w:val="20"/>
              </w:rPr>
              <w:fldChar w:fldCharType="separate"/>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noProof/>
                <w:color w:val="31849B"/>
                <w:spacing w:val="-2"/>
                <w:sz w:val="20"/>
              </w:rPr>
              <w:t> </w:t>
            </w:r>
            <w:r w:rsidRPr="00F302C7">
              <w:rPr>
                <w:rFonts w:ascii="Arial" w:hAnsi="Arial" w:cs="Arial"/>
                <w:color w:val="31849B"/>
                <w:spacing w:val="-2"/>
                <w:sz w:val="20"/>
              </w:rPr>
              <w:fldChar w:fldCharType="end"/>
            </w:r>
          </w:p>
        </w:tc>
      </w:tr>
    </w:tbl>
    <w:p w:rsidR="008E7BFF" w:rsidRDefault="008E7BFF" w:rsidP="00F168EF"/>
    <w:p w:rsidR="00DD5CFC" w:rsidRDefault="00BC419F" w:rsidP="00F168EF">
      <w:pPr>
        <w:rPr>
          <w:rFonts w:ascii="Arial" w:hAnsi="Arial" w:cs="Arial"/>
          <w:b/>
          <w:bCs/>
          <w:sz w:val="18"/>
          <w:szCs w:val="18"/>
        </w:rPr>
      </w:pPr>
      <w:r>
        <w:rPr>
          <w:rFonts w:ascii="Arial" w:hAnsi="Arial" w:cs="Arial"/>
          <w:b/>
          <w:bCs/>
          <w:sz w:val="18"/>
          <w:szCs w:val="18"/>
        </w:rPr>
        <w:br w:type="page"/>
      </w:r>
      <w:r w:rsidR="000B5386">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-67310</wp:posOffset>
                </wp:positionH>
                <wp:positionV relativeFrom="paragraph">
                  <wp:posOffset>147954</wp:posOffset>
                </wp:positionV>
                <wp:extent cx="590359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C36AE9" id="Straight Connector 1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pt,11.65pt" to="459.55pt,1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" strokecolor="#e46c0a" strokeweight="1pt">
                <o:lock v:ext="edit" shapetype="f"/>
              </v:line>
            </w:pict>
          </mc:Fallback>
        </mc:AlternateContent>
      </w:r>
    </w:p>
    <w:p w:rsidR="00422B1D" w:rsidRPr="00157BCB" w:rsidRDefault="00422B1D" w:rsidP="00F168EF">
      <w:pPr>
        <w:rPr>
          <w:rFonts w:ascii="Arial" w:hAnsi="Arial" w:cs="Arial"/>
          <w:b/>
          <w:bCs/>
          <w:sz w:val="20"/>
          <w:szCs w:val="20"/>
        </w:rPr>
      </w:pPr>
      <w:r w:rsidRPr="00157BCB">
        <w:rPr>
          <w:rFonts w:ascii="Arial" w:hAnsi="Arial" w:cs="Arial"/>
          <w:b/>
          <w:bCs/>
          <w:sz w:val="20"/>
          <w:szCs w:val="20"/>
        </w:rPr>
        <w:lastRenderedPageBreak/>
        <w:t>7. DECLARATION</w:t>
      </w:r>
    </w:p>
    <w:tbl>
      <w:tblPr>
        <w:tblW w:w="9322" w:type="dxa"/>
        <w:tblBorders>
          <w:top w:val="single" w:sz="8" w:space="0" w:color="4BACC6"/>
          <w:bottom w:val="single" w:sz="8" w:space="0" w:color="4BACC6"/>
        </w:tblBorders>
        <w:tblLook w:val="04A0" w:firstRow="1" w:lastRow="0" w:firstColumn="1" w:lastColumn="0" w:noHBand="0" w:noVBand="1"/>
      </w:tblPr>
      <w:tblGrid>
        <w:gridCol w:w="9322"/>
      </w:tblGrid>
      <w:tr w:rsidR="00422B1D" w:rsidRPr="00F302C7" w:rsidTr="00F302C7">
        <w:tc>
          <w:tcPr>
            <w:tcW w:w="9322" w:type="dxa"/>
            <w:tcBorders>
              <w:top w:val="single" w:sz="8" w:space="0" w:color="4BACC6"/>
              <w:bottom w:val="single" w:sz="8" w:space="0" w:color="4BACC6"/>
            </w:tcBorders>
            <w:shd w:val="clear" w:color="auto" w:fill="auto"/>
          </w:tcPr>
          <w:p w:rsidR="00422B1D" w:rsidRPr="00F302C7" w:rsidRDefault="00422B1D" w:rsidP="00F302C7">
            <w:pPr>
              <w:autoSpaceDE w:val="0"/>
              <w:autoSpaceDN w:val="0"/>
              <w:adjustRightInd w:val="0"/>
              <w:spacing w:after="0" w:line="240" w:lineRule="auto"/>
              <w:rPr>
                <w:rFonts w:ascii="Arial" w:hAnsi="Arial" w:cs="Arial"/>
                <w:color w:val="595959"/>
                <w:sz w:val="18"/>
                <w:szCs w:val="18"/>
              </w:rPr>
            </w:pPr>
            <w:r w:rsidRPr="00F302C7">
              <w:rPr>
                <w:rFonts w:ascii="Arial" w:hAnsi="Arial" w:cs="Arial"/>
                <w:color w:val="595959"/>
                <w:sz w:val="18"/>
                <w:szCs w:val="18"/>
              </w:rPr>
              <w:t xml:space="preserve">IN CASE OF NON REPAYMENT OF MY LOAN, I HEREBY AGREE THAT THE </w:t>
            </w:r>
            <w:r w:rsidR="00B9428A" w:rsidRPr="00F302C7">
              <w:rPr>
                <w:rFonts w:ascii="Arial" w:hAnsi="Arial" w:cs="Arial"/>
                <w:color w:val="595959"/>
                <w:sz w:val="18"/>
                <w:szCs w:val="18"/>
              </w:rPr>
              <w:t>WORLD FEDERATION</w:t>
            </w:r>
            <w:r w:rsidRPr="00F302C7">
              <w:rPr>
                <w:rFonts w:ascii="Arial" w:hAnsi="Arial" w:cs="Arial"/>
                <w:color w:val="595959"/>
                <w:sz w:val="18"/>
                <w:szCs w:val="18"/>
              </w:rPr>
              <w:t xml:space="preserve"> HAS THE</w:t>
            </w:r>
            <w:r w:rsidR="00B9428A" w:rsidRPr="00F302C7">
              <w:rPr>
                <w:rFonts w:ascii="Arial" w:hAnsi="Arial" w:cs="Arial"/>
                <w:color w:val="595959"/>
                <w:sz w:val="18"/>
                <w:szCs w:val="18"/>
              </w:rPr>
              <w:t xml:space="preserve"> </w:t>
            </w:r>
            <w:r w:rsidRPr="00F302C7">
              <w:rPr>
                <w:rFonts w:ascii="Arial" w:hAnsi="Arial" w:cs="Arial"/>
                <w:color w:val="595959"/>
                <w:sz w:val="18"/>
                <w:szCs w:val="18"/>
              </w:rPr>
              <w:t>RIGHT TO:</w:t>
            </w:r>
          </w:p>
          <w:p w:rsidR="00422B1D" w:rsidRPr="00F302C7" w:rsidRDefault="00422B1D" w:rsidP="00F302C7">
            <w:pPr>
              <w:pStyle w:val="ListParagraph"/>
              <w:numPr>
                <w:ilvl w:val="0"/>
                <w:numId w:val="3"/>
              </w:num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Pursue and write to the applicant’s professional body or any relevant authority.</w:t>
            </w:r>
          </w:p>
          <w:p w:rsidR="00422B1D" w:rsidRPr="00F302C7" w:rsidRDefault="00422B1D" w:rsidP="00F302C7">
            <w:pPr>
              <w:pStyle w:val="ListParagraph"/>
              <w:numPr>
                <w:ilvl w:val="0"/>
                <w:numId w:val="3"/>
              </w:num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 xml:space="preserve"> Write to the applicant’s employer to deduct the loan repayments from his salary and make the repayment directly to </w:t>
            </w:r>
            <w:r w:rsidR="00EE347A" w:rsidRPr="00F302C7">
              <w:rPr>
                <w:rFonts w:ascii="Arial" w:hAnsi="Arial" w:cs="Arial"/>
                <w:b/>
                <w:bCs/>
                <w:color w:val="595959"/>
                <w:sz w:val="18"/>
                <w:szCs w:val="18"/>
              </w:rPr>
              <w:t>the WF</w:t>
            </w:r>
            <w:r w:rsidRPr="00F302C7">
              <w:rPr>
                <w:rFonts w:ascii="Arial" w:hAnsi="Arial" w:cs="Arial"/>
                <w:b/>
                <w:bCs/>
                <w:color w:val="595959"/>
                <w:sz w:val="18"/>
                <w:szCs w:val="18"/>
              </w:rPr>
              <w:t>, who are authorized to demand, receive and collect the loan repayments.</w:t>
            </w:r>
          </w:p>
          <w:p w:rsidR="00422B1D" w:rsidRPr="00F302C7" w:rsidRDefault="00422B1D" w:rsidP="00F302C7">
            <w:pPr>
              <w:pStyle w:val="ListParagraph"/>
              <w:numPr>
                <w:ilvl w:val="0"/>
                <w:numId w:val="3"/>
              </w:num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Display the applicants name on the Jamat</w:t>
            </w:r>
            <w:r w:rsidR="00B9428A" w:rsidRPr="00F302C7">
              <w:rPr>
                <w:rFonts w:ascii="Arial" w:hAnsi="Arial" w:cs="Arial"/>
                <w:b/>
                <w:bCs/>
                <w:color w:val="595959"/>
                <w:sz w:val="18"/>
                <w:szCs w:val="18"/>
              </w:rPr>
              <w:t>/Regional</w:t>
            </w:r>
            <w:r w:rsidRPr="00F302C7">
              <w:rPr>
                <w:rFonts w:ascii="Arial" w:hAnsi="Arial" w:cs="Arial"/>
                <w:b/>
                <w:bCs/>
                <w:color w:val="595959"/>
                <w:sz w:val="18"/>
                <w:szCs w:val="18"/>
              </w:rPr>
              <w:t xml:space="preserve"> Notice Board and other media and Bulletins.</w:t>
            </w:r>
          </w:p>
          <w:p w:rsidR="00422B1D" w:rsidRPr="00F302C7" w:rsidRDefault="00422B1D" w:rsidP="00F302C7">
            <w:pPr>
              <w:pStyle w:val="ListParagraph"/>
              <w:numPr>
                <w:ilvl w:val="0"/>
                <w:numId w:val="3"/>
              </w:num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Handover to a debt collection Agent to collect the outstanding loans with the cost and consequences to be borne by me.</w:t>
            </w:r>
          </w:p>
          <w:p w:rsidR="00422B1D" w:rsidRPr="00F302C7" w:rsidRDefault="00422B1D" w:rsidP="00F302C7">
            <w:pPr>
              <w:pStyle w:val="ListParagraph"/>
              <w:autoSpaceDE w:val="0"/>
              <w:autoSpaceDN w:val="0"/>
              <w:adjustRightInd w:val="0"/>
              <w:spacing w:after="0" w:line="240" w:lineRule="auto"/>
              <w:rPr>
                <w:rFonts w:ascii="Arial" w:hAnsi="Arial" w:cs="Arial"/>
                <w:b/>
                <w:bCs/>
                <w:color w:val="595959"/>
                <w:sz w:val="18"/>
                <w:szCs w:val="18"/>
              </w:rPr>
            </w:pPr>
          </w:p>
          <w:p w:rsidR="00422B1D" w:rsidRPr="00F302C7" w:rsidRDefault="00422B1D"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Data Protection Statement – I hereby agree that the data on my application form may be disclosed by</w:t>
            </w:r>
            <w:r w:rsidR="00B9428A" w:rsidRPr="00F302C7">
              <w:rPr>
                <w:rFonts w:ascii="Arial" w:hAnsi="Arial" w:cs="Arial"/>
                <w:b/>
                <w:bCs/>
                <w:color w:val="595959"/>
                <w:sz w:val="18"/>
                <w:szCs w:val="18"/>
              </w:rPr>
              <w:t xml:space="preserve"> </w:t>
            </w:r>
            <w:r w:rsidR="00657B4A" w:rsidRPr="00F302C7">
              <w:rPr>
                <w:rFonts w:ascii="Arial" w:hAnsi="Arial" w:cs="Arial"/>
                <w:b/>
                <w:bCs/>
                <w:color w:val="595959"/>
                <w:sz w:val="18"/>
                <w:szCs w:val="18"/>
              </w:rPr>
              <w:t>T</w:t>
            </w:r>
            <w:r w:rsidR="00B9428A" w:rsidRPr="00F302C7">
              <w:rPr>
                <w:rFonts w:ascii="Arial" w:hAnsi="Arial" w:cs="Arial"/>
                <w:b/>
                <w:bCs/>
                <w:color w:val="595959"/>
                <w:sz w:val="18"/>
                <w:szCs w:val="18"/>
              </w:rPr>
              <w:t>he World Federation</w:t>
            </w:r>
            <w:r w:rsidRPr="00F302C7">
              <w:rPr>
                <w:rFonts w:ascii="Arial" w:hAnsi="Arial" w:cs="Arial"/>
                <w:b/>
                <w:bCs/>
                <w:color w:val="595959"/>
                <w:sz w:val="18"/>
                <w:szCs w:val="18"/>
              </w:rPr>
              <w:t xml:space="preserve"> as they deem fit, at their discretion and choice.</w:t>
            </w:r>
          </w:p>
          <w:p w:rsidR="00422B1D" w:rsidRPr="00F302C7" w:rsidRDefault="00422B1D" w:rsidP="00F302C7">
            <w:pPr>
              <w:autoSpaceDE w:val="0"/>
              <w:autoSpaceDN w:val="0"/>
              <w:adjustRightInd w:val="0"/>
              <w:spacing w:after="0" w:line="240" w:lineRule="auto"/>
              <w:rPr>
                <w:rFonts w:ascii="Arial" w:hAnsi="Arial" w:cs="Arial"/>
                <w:b/>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422B1D" w:rsidRPr="00F302C7" w:rsidTr="00F302C7">
              <w:tc>
                <w:tcPr>
                  <w:tcW w:w="4505" w:type="dxa"/>
                  <w:shd w:val="clear" w:color="auto" w:fill="auto"/>
                </w:tcPr>
                <w:p w:rsidR="00422B1D" w:rsidRPr="00F302C7" w:rsidRDefault="00422B1D"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Signature: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422B1D" w:rsidRPr="00F302C7" w:rsidRDefault="00422B1D" w:rsidP="00F302C7">
                  <w:pPr>
                    <w:autoSpaceDE w:val="0"/>
                    <w:autoSpaceDN w:val="0"/>
                    <w:adjustRightInd w:val="0"/>
                    <w:spacing w:after="0" w:line="240" w:lineRule="auto"/>
                    <w:rPr>
                      <w:rFonts w:ascii="Arial" w:hAnsi="Arial" w:cs="Arial"/>
                      <w:sz w:val="18"/>
                      <w:szCs w:val="18"/>
                    </w:rPr>
                  </w:pPr>
                </w:p>
                <w:p w:rsidR="00422B1D" w:rsidRPr="00F302C7" w:rsidRDefault="00422B1D" w:rsidP="00F302C7">
                  <w:pPr>
                    <w:autoSpaceDE w:val="0"/>
                    <w:autoSpaceDN w:val="0"/>
                    <w:adjustRightInd w:val="0"/>
                    <w:spacing w:after="0" w:line="240" w:lineRule="auto"/>
                    <w:rPr>
                      <w:rFonts w:ascii="Arial" w:hAnsi="Arial" w:cs="Arial"/>
                      <w:sz w:val="18"/>
                      <w:szCs w:val="18"/>
                    </w:rPr>
                  </w:pPr>
                </w:p>
                <w:p w:rsidR="00422B1D" w:rsidRPr="00F302C7" w:rsidRDefault="00422B1D" w:rsidP="00F302C7">
                  <w:pPr>
                    <w:autoSpaceDE w:val="0"/>
                    <w:autoSpaceDN w:val="0"/>
                    <w:adjustRightInd w:val="0"/>
                    <w:spacing w:after="0" w:line="240" w:lineRule="auto"/>
                    <w:rPr>
                      <w:rFonts w:ascii="Arial" w:hAnsi="Arial" w:cs="Arial"/>
                      <w:sz w:val="18"/>
                      <w:szCs w:val="18"/>
                    </w:rPr>
                  </w:pPr>
                </w:p>
              </w:tc>
              <w:tc>
                <w:tcPr>
                  <w:tcW w:w="4506" w:type="dxa"/>
                  <w:shd w:val="clear" w:color="auto" w:fill="auto"/>
                </w:tcPr>
                <w:p w:rsidR="00422B1D" w:rsidRPr="00F302C7" w:rsidRDefault="00422B1D"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Date: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422B1D" w:rsidRPr="00F302C7" w:rsidRDefault="00422B1D" w:rsidP="00F302C7">
                  <w:pPr>
                    <w:autoSpaceDE w:val="0"/>
                    <w:autoSpaceDN w:val="0"/>
                    <w:adjustRightInd w:val="0"/>
                    <w:spacing w:after="0" w:line="240" w:lineRule="auto"/>
                    <w:rPr>
                      <w:rFonts w:ascii="Arial" w:hAnsi="Arial" w:cs="Arial"/>
                      <w:sz w:val="18"/>
                      <w:szCs w:val="18"/>
                    </w:rPr>
                  </w:pPr>
                </w:p>
              </w:tc>
            </w:tr>
          </w:tbl>
          <w:p w:rsidR="00422B1D" w:rsidRPr="00F302C7" w:rsidRDefault="00422B1D" w:rsidP="00F302C7">
            <w:pPr>
              <w:autoSpaceDE w:val="0"/>
              <w:autoSpaceDN w:val="0"/>
              <w:adjustRightInd w:val="0"/>
              <w:spacing w:after="0" w:line="240" w:lineRule="auto"/>
              <w:rPr>
                <w:rFonts w:ascii="Arial" w:hAnsi="Arial" w:cs="Arial"/>
                <w:b/>
                <w:bCs/>
                <w:color w:val="31849B"/>
                <w:sz w:val="18"/>
                <w:szCs w:val="18"/>
              </w:rPr>
            </w:pPr>
          </w:p>
          <w:p w:rsidR="00422B1D" w:rsidRPr="00F302C7" w:rsidRDefault="00AB4FA0" w:rsidP="00475554">
            <w:pPr>
              <w:autoSpaceDE w:val="0"/>
              <w:autoSpaceDN w:val="0"/>
              <w:adjustRightInd w:val="0"/>
              <w:spacing w:after="0" w:line="240" w:lineRule="auto"/>
              <w:rPr>
                <w:rFonts w:ascii="Arial" w:hAnsi="Arial" w:cs="Arial"/>
                <w:color w:val="31849B"/>
                <w:sz w:val="18"/>
                <w:szCs w:val="18"/>
              </w:rPr>
            </w:pPr>
            <w:r w:rsidRPr="00F302C7">
              <w:rPr>
                <w:rFonts w:ascii="Arial" w:hAnsi="Arial" w:cs="Arial"/>
                <w:b/>
                <w:bCs/>
                <w:color w:val="31849B"/>
                <w:sz w:val="18"/>
                <w:szCs w:val="18"/>
              </w:rPr>
              <w:br/>
            </w:r>
          </w:p>
        </w:tc>
      </w:tr>
      <w:tr w:rsidR="00422B1D" w:rsidRPr="00F302C7" w:rsidTr="00F302C7">
        <w:tc>
          <w:tcPr>
            <w:tcW w:w="9322" w:type="dxa"/>
            <w:shd w:val="clear" w:color="auto" w:fill="D2EAF1"/>
          </w:tcPr>
          <w:p w:rsidR="00422B1D" w:rsidRPr="00F302C7" w:rsidRDefault="00422B1D" w:rsidP="00F302C7">
            <w:pPr>
              <w:autoSpaceDE w:val="0"/>
              <w:autoSpaceDN w:val="0"/>
              <w:adjustRightInd w:val="0"/>
              <w:spacing w:after="0" w:line="240" w:lineRule="auto"/>
              <w:rPr>
                <w:rFonts w:ascii="Arial" w:hAnsi="Arial" w:cs="Arial"/>
                <w:b/>
                <w:color w:val="000000"/>
                <w:sz w:val="17"/>
                <w:szCs w:val="17"/>
              </w:rPr>
            </w:pPr>
            <w:r w:rsidRPr="00F302C7">
              <w:rPr>
                <w:rFonts w:ascii="Arial" w:hAnsi="Arial" w:cs="Arial"/>
                <w:b/>
                <w:color w:val="000000"/>
                <w:sz w:val="17"/>
                <w:szCs w:val="17"/>
              </w:rPr>
              <w:t>DECLARATION BY APPLICANT</w:t>
            </w:r>
          </w:p>
          <w:p w:rsidR="00422B1D" w:rsidRPr="00F302C7" w:rsidRDefault="00422B1D" w:rsidP="00F302C7">
            <w:pPr>
              <w:autoSpaceDE w:val="0"/>
              <w:autoSpaceDN w:val="0"/>
              <w:adjustRightInd w:val="0"/>
              <w:spacing w:after="0" w:line="240" w:lineRule="auto"/>
              <w:rPr>
                <w:rFonts w:ascii="Arial" w:hAnsi="Arial" w:cs="Arial"/>
                <w:color w:val="31849B"/>
                <w:sz w:val="17"/>
                <w:szCs w:val="17"/>
              </w:rPr>
            </w:pPr>
          </w:p>
          <w:p w:rsidR="00E0147F" w:rsidRPr="00F302C7" w:rsidRDefault="00422B1D" w:rsidP="00F302C7">
            <w:pPr>
              <w:autoSpaceDE w:val="0"/>
              <w:autoSpaceDN w:val="0"/>
              <w:adjustRightInd w:val="0"/>
              <w:spacing w:after="0" w:line="240" w:lineRule="auto"/>
              <w:rPr>
                <w:rFonts w:ascii="Arial" w:hAnsi="Arial" w:cs="Arial"/>
                <w:bCs/>
                <w:color w:val="595959"/>
                <w:sz w:val="18"/>
                <w:szCs w:val="18"/>
              </w:rPr>
            </w:pPr>
            <w:r w:rsidRPr="00F302C7">
              <w:rPr>
                <w:rFonts w:ascii="Arial" w:hAnsi="Arial" w:cs="Arial"/>
                <w:bCs/>
                <w:color w:val="595959"/>
                <w:sz w:val="18"/>
                <w:szCs w:val="18"/>
              </w:rPr>
              <w:t xml:space="preserve">I hereby confirm that all the information contained on this application form is to the best of my knowledge and belief, true and correct. I agree to abide by </w:t>
            </w:r>
            <w:r w:rsidRPr="00F302C7">
              <w:rPr>
                <w:rFonts w:ascii="Arial" w:hAnsi="Arial" w:cs="Arial"/>
                <w:color w:val="595959"/>
                <w:sz w:val="18"/>
                <w:szCs w:val="18"/>
              </w:rPr>
              <w:t xml:space="preserve">all terms and conditions </w:t>
            </w:r>
            <w:r w:rsidRPr="00F302C7">
              <w:rPr>
                <w:rFonts w:ascii="Arial" w:hAnsi="Arial" w:cs="Arial"/>
                <w:bCs/>
                <w:color w:val="595959"/>
                <w:sz w:val="18"/>
                <w:szCs w:val="18"/>
              </w:rPr>
              <w:t xml:space="preserve">stated in the form should my application be approved. I also undertake to sign the formal Combine Loan Agreement and agree to repay the loan </w:t>
            </w:r>
            <w:r w:rsidR="006265A7" w:rsidRPr="00F302C7">
              <w:rPr>
                <w:rFonts w:ascii="Arial" w:hAnsi="Arial" w:cs="Arial"/>
                <w:bCs/>
                <w:color w:val="595959"/>
                <w:sz w:val="18"/>
                <w:szCs w:val="18"/>
              </w:rPr>
              <w:t xml:space="preserve">in entirety </w:t>
            </w:r>
            <w:r w:rsidRPr="00F302C7">
              <w:rPr>
                <w:rFonts w:ascii="Arial" w:hAnsi="Arial" w:cs="Arial"/>
                <w:bCs/>
                <w:color w:val="595959"/>
                <w:sz w:val="18"/>
                <w:szCs w:val="18"/>
              </w:rPr>
              <w:t xml:space="preserve">to </w:t>
            </w:r>
            <w:r w:rsidRPr="00F302C7">
              <w:rPr>
                <w:rFonts w:ascii="Arial" w:hAnsi="Arial" w:cs="Arial"/>
                <w:color w:val="595959"/>
                <w:sz w:val="18"/>
                <w:szCs w:val="18"/>
              </w:rPr>
              <w:t>The World Federation of KSIMC</w:t>
            </w:r>
            <w:r w:rsidRPr="00F302C7">
              <w:rPr>
                <w:rFonts w:ascii="Arial" w:hAnsi="Arial" w:cs="Arial"/>
                <w:bCs/>
                <w:color w:val="595959"/>
                <w:sz w:val="18"/>
                <w:szCs w:val="18"/>
              </w:rPr>
              <w:t xml:space="preserve"> o</w:t>
            </w:r>
            <w:r w:rsidR="005E0917" w:rsidRPr="00F302C7">
              <w:rPr>
                <w:rFonts w:ascii="Arial" w:hAnsi="Arial" w:cs="Arial"/>
                <w:bCs/>
                <w:color w:val="595959"/>
                <w:sz w:val="18"/>
                <w:szCs w:val="18"/>
              </w:rPr>
              <w:t xml:space="preserve">n </w:t>
            </w:r>
            <w:r w:rsidR="006265A7" w:rsidRPr="00F302C7">
              <w:rPr>
                <w:rFonts w:ascii="Arial" w:hAnsi="Arial" w:cs="Arial"/>
                <w:bCs/>
                <w:color w:val="595959"/>
                <w:sz w:val="18"/>
                <w:szCs w:val="18"/>
              </w:rPr>
              <w:t xml:space="preserve">where permitted in writing </w:t>
            </w:r>
            <w:r w:rsidRPr="00F302C7">
              <w:rPr>
                <w:rFonts w:ascii="Arial" w:hAnsi="Arial" w:cs="Arial"/>
                <w:bCs/>
                <w:color w:val="595959"/>
                <w:sz w:val="18"/>
                <w:szCs w:val="18"/>
              </w:rPr>
              <w:t xml:space="preserve">to </w:t>
            </w:r>
            <w:r w:rsidR="006265A7" w:rsidRPr="00F302C7">
              <w:rPr>
                <w:rFonts w:ascii="Arial" w:hAnsi="Arial" w:cs="Arial"/>
                <w:bCs/>
                <w:color w:val="595959"/>
                <w:sz w:val="18"/>
                <w:szCs w:val="18"/>
              </w:rPr>
              <w:t xml:space="preserve">local Jamaat or the regional federation which are </w:t>
            </w:r>
            <w:r w:rsidR="005E0917" w:rsidRPr="00F302C7">
              <w:rPr>
                <w:rFonts w:ascii="Arial" w:hAnsi="Arial" w:cs="Arial"/>
                <w:bCs/>
                <w:color w:val="595959"/>
                <w:sz w:val="18"/>
                <w:szCs w:val="18"/>
              </w:rPr>
              <w:t>authorized</w:t>
            </w:r>
            <w:r w:rsidRPr="00F302C7">
              <w:rPr>
                <w:rFonts w:ascii="Arial" w:hAnsi="Arial" w:cs="Arial"/>
                <w:bCs/>
                <w:color w:val="595959"/>
                <w:sz w:val="18"/>
                <w:szCs w:val="18"/>
              </w:rPr>
              <w:t xml:space="preserve"> by </w:t>
            </w:r>
            <w:r w:rsidR="006265A7" w:rsidRPr="00F302C7">
              <w:rPr>
                <w:rFonts w:ascii="Arial" w:hAnsi="Arial" w:cs="Arial"/>
                <w:bCs/>
                <w:color w:val="595959"/>
                <w:sz w:val="18"/>
                <w:szCs w:val="18"/>
              </w:rPr>
              <w:t xml:space="preserve">The </w:t>
            </w:r>
            <w:r w:rsidR="009F2D69" w:rsidRPr="00F302C7">
              <w:rPr>
                <w:rFonts w:ascii="Arial" w:hAnsi="Arial" w:cs="Arial"/>
                <w:bCs/>
                <w:color w:val="595959"/>
                <w:sz w:val="18"/>
                <w:szCs w:val="18"/>
              </w:rPr>
              <w:t>WF</w:t>
            </w:r>
            <w:r w:rsidRPr="00F302C7">
              <w:rPr>
                <w:rFonts w:ascii="Arial" w:hAnsi="Arial" w:cs="Arial"/>
                <w:bCs/>
                <w:color w:val="595959"/>
                <w:sz w:val="18"/>
                <w:szCs w:val="18"/>
              </w:rPr>
              <w:t xml:space="preserve"> to collect </w:t>
            </w:r>
            <w:r w:rsidR="006265A7" w:rsidRPr="00F302C7">
              <w:rPr>
                <w:rFonts w:ascii="Arial" w:hAnsi="Arial" w:cs="Arial"/>
                <w:bCs/>
                <w:color w:val="595959"/>
                <w:sz w:val="18"/>
                <w:szCs w:val="18"/>
              </w:rPr>
              <w:t xml:space="preserve">on its behalf. </w:t>
            </w:r>
          </w:p>
          <w:p w:rsidR="00422B1D" w:rsidRPr="00F302C7" w:rsidRDefault="00422B1D" w:rsidP="00F302C7">
            <w:pPr>
              <w:autoSpaceDE w:val="0"/>
              <w:autoSpaceDN w:val="0"/>
              <w:adjustRightInd w:val="0"/>
              <w:spacing w:after="0" w:line="240" w:lineRule="auto"/>
              <w:rPr>
                <w:rFonts w:ascii="Arial" w:hAnsi="Arial" w:cs="Arial"/>
                <w:bCs/>
                <w:color w:val="595959"/>
                <w:sz w:val="18"/>
                <w:szCs w:val="18"/>
              </w:rPr>
            </w:pPr>
            <w:r w:rsidRPr="00F302C7">
              <w:rPr>
                <w:rFonts w:ascii="Arial" w:hAnsi="Arial" w:cs="Arial"/>
                <w:bCs/>
                <w:color w:val="595959"/>
                <w:sz w:val="18"/>
                <w:szCs w:val="18"/>
              </w:rPr>
              <w:t xml:space="preserve">I, further take an oath in the name of my religion, ISLAM and faith SHIA ITHNAASHERI that having received the loan, I shall repay the loan as per schedule. May the Almighty help me to keep my oath and to fulfil it for </w:t>
            </w:r>
            <w:r w:rsidR="00943E12" w:rsidRPr="00F302C7">
              <w:rPr>
                <w:rFonts w:ascii="Arial" w:hAnsi="Arial" w:cs="Arial"/>
                <w:bCs/>
                <w:color w:val="595959"/>
                <w:sz w:val="18"/>
                <w:szCs w:val="18"/>
              </w:rPr>
              <w:t>H</w:t>
            </w:r>
            <w:r w:rsidRPr="00F302C7">
              <w:rPr>
                <w:rFonts w:ascii="Arial" w:hAnsi="Arial" w:cs="Arial"/>
                <w:bCs/>
                <w:color w:val="595959"/>
                <w:sz w:val="18"/>
                <w:szCs w:val="18"/>
              </w:rPr>
              <w:t>is pleasure.</w:t>
            </w:r>
          </w:p>
          <w:p w:rsidR="00422B1D" w:rsidRPr="00F302C7" w:rsidRDefault="00422B1D" w:rsidP="00F302C7">
            <w:pPr>
              <w:autoSpaceDE w:val="0"/>
              <w:autoSpaceDN w:val="0"/>
              <w:adjustRightInd w:val="0"/>
              <w:spacing w:after="0" w:line="240" w:lineRule="auto"/>
              <w:rPr>
                <w:rFonts w:ascii="Arial" w:hAnsi="Arial" w:cs="Arial"/>
                <w:b/>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422B1D" w:rsidRPr="00F302C7" w:rsidTr="00F302C7">
              <w:tc>
                <w:tcPr>
                  <w:tcW w:w="4505" w:type="dxa"/>
                  <w:shd w:val="clear" w:color="auto" w:fill="auto"/>
                </w:tcPr>
                <w:p w:rsidR="00422B1D" w:rsidRPr="00F302C7" w:rsidRDefault="00422B1D"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Signature: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422B1D" w:rsidRPr="00F302C7" w:rsidRDefault="00422B1D" w:rsidP="00F302C7">
                  <w:pPr>
                    <w:autoSpaceDE w:val="0"/>
                    <w:autoSpaceDN w:val="0"/>
                    <w:adjustRightInd w:val="0"/>
                    <w:spacing w:after="0" w:line="240" w:lineRule="auto"/>
                    <w:rPr>
                      <w:rFonts w:ascii="Arial" w:hAnsi="Arial" w:cs="Arial"/>
                      <w:sz w:val="18"/>
                      <w:szCs w:val="18"/>
                    </w:rPr>
                  </w:pPr>
                </w:p>
                <w:p w:rsidR="00422B1D" w:rsidRPr="00F302C7" w:rsidRDefault="00422B1D" w:rsidP="00F302C7">
                  <w:pPr>
                    <w:autoSpaceDE w:val="0"/>
                    <w:autoSpaceDN w:val="0"/>
                    <w:adjustRightInd w:val="0"/>
                    <w:spacing w:after="0" w:line="240" w:lineRule="auto"/>
                    <w:rPr>
                      <w:rFonts w:ascii="Arial" w:hAnsi="Arial" w:cs="Arial"/>
                      <w:sz w:val="18"/>
                      <w:szCs w:val="18"/>
                    </w:rPr>
                  </w:pPr>
                </w:p>
                <w:p w:rsidR="00422B1D" w:rsidRPr="00F302C7" w:rsidRDefault="00422B1D" w:rsidP="00F302C7">
                  <w:pPr>
                    <w:autoSpaceDE w:val="0"/>
                    <w:autoSpaceDN w:val="0"/>
                    <w:adjustRightInd w:val="0"/>
                    <w:spacing w:after="0" w:line="240" w:lineRule="auto"/>
                    <w:rPr>
                      <w:rFonts w:ascii="Arial" w:hAnsi="Arial" w:cs="Arial"/>
                      <w:sz w:val="18"/>
                      <w:szCs w:val="18"/>
                    </w:rPr>
                  </w:pPr>
                </w:p>
              </w:tc>
              <w:tc>
                <w:tcPr>
                  <w:tcW w:w="4506" w:type="dxa"/>
                  <w:shd w:val="clear" w:color="auto" w:fill="auto"/>
                </w:tcPr>
                <w:p w:rsidR="00422B1D" w:rsidRPr="00F302C7" w:rsidRDefault="00422B1D"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Date: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422B1D" w:rsidRPr="00F302C7" w:rsidRDefault="00422B1D" w:rsidP="00F302C7">
                  <w:pPr>
                    <w:autoSpaceDE w:val="0"/>
                    <w:autoSpaceDN w:val="0"/>
                    <w:adjustRightInd w:val="0"/>
                    <w:spacing w:after="0" w:line="240" w:lineRule="auto"/>
                    <w:rPr>
                      <w:rFonts w:ascii="Arial" w:hAnsi="Arial" w:cs="Arial"/>
                      <w:sz w:val="18"/>
                      <w:szCs w:val="18"/>
                    </w:rPr>
                  </w:pPr>
                </w:p>
              </w:tc>
            </w:tr>
          </w:tbl>
          <w:p w:rsidR="00422B1D" w:rsidRPr="00F302C7" w:rsidRDefault="00422B1D" w:rsidP="00F302C7">
            <w:pPr>
              <w:autoSpaceDE w:val="0"/>
              <w:autoSpaceDN w:val="0"/>
              <w:adjustRightInd w:val="0"/>
              <w:spacing w:after="0" w:line="240" w:lineRule="auto"/>
              <w:rPr>
                <w:rFonts w:ascii="Arial" w:hAnsi="Arial" w:cs="Arial"/>
                <w:b/>
                <w:bCs/>
                <w:color w:val="31849B"/>
                <w:sz w:val="19"/>
                <w:szCs w:val="19"/>
              </w:rPr>
            </w:pPr>
          </w:p>
          <w:p w:rsidR="00422B1D" w:rsidRPr="00F302C7" w:rsidRDefault="00422B1D" w:rsidP="00F302C7">
            <w:pPr>
              <w:spacing w:after="0" w:line="240" w:lineRule="auto"/>
              <w:rPr>
                <w:rFonts w:ascii="Arial" w:hAnsi="Arial" w:cs="Arial"/>
                <w:color w:val="31849B"/>
                <w:sz w:val="18"/>
                <w:szCs w:val="18"/>
              </w:rPr>
            </w:pPr>
          </w:p>
        </w:tc>
      </w:tr>
      <w:tr w:rsidR="00422B1D" w:rsidRPr="00F302C7" w:rsidTr="00F302C7">
        <w:tc>
          <w:tcPr>
            <w:tcW w:w="9322" w:type="dxa"/>
            <w:shd w:val="clear" w:color="auto" w:fill="auto"/>
          </w:tcPr>
          <w:p w:rsidR="00422B1D" w:rsidRPr="00F302C7" w:rsidRDefault="00422B1D" w:rsidP="00F302C7">
            <w:pPr>
              <w:tabs>
                <w:tab w:val="left" w:pos="-720"/>
                <w:tab w:val="left" w:pos="0"/>
                <w:tab w:val="left" w:pos="480"/>
                <w:tab w:val="left" w:pos="1440"/>
              </w:tabs>
              <w:suppressAutoHyphens/>
              <w:spacing w:after="0" w:line="240" w:lineRule="auto"/>
              <w:ind w:left="480" w:hanging="480"/>
              <w:jc w:val="both"/>
              <w:rPr>
                <w:rFonts w:ascii="Arial" w:eastAsia="Times New Roman" w:hAnsi="Arial" w:cs="Arial"/>
                <w:b/>
                <w:bCs/>
                <w:color w:val="595959"/>
                <w:spacing w:val="-2"/>
                <w:sz w:val="18"/>
                <w:szCs w:val="18"/>
              </w:rPr>
            </w:pPr>
            <w:r w:rsidRPr="00F302C7">
              <w:rPr>
                <w:rFonts w:ascii="Arial" w:eastAsia="Times New Roman" w:hAnsi="Arial" w:cs="Arial"/>
                <w:b/>
                <w:bCs/>
                <w:color w:val="595959"/>
                <w:spacing w:val="-2"/>
                <w:sz w:val="18"/>
                <w:szCs w:val="18"/>
                <w:u w:val="single"/>
              </w:rPr>
              <w:t>ADDITIONAL NOTES:</w:t>
            </w:r>
          </w:p>
          <w:p w:rsidR="00422B1D" w:rsidRPr="00F302C7" w:rsidRDefault="00422B1D" w:rsidP="00F302C7">
            <w:p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p>
          <w:p w:rsidR="00422B1D" w:rsidRPr="00F302C7" w:rsidRDefault="00422B1D" w:rsidP="00F302C7">
            <w:pPr>
              <w:pStyle w:val="ListParagraph"/>
              <w:numPr>
                <w:ilvl w:val="0"/>
                <w:numId w:val="4"/>
              </w:num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r w:rsidRPr="00F302C7">
              <w:rPr>
                <w:rFonts w:ascii="Arial" w:eastAsia="Times New Roman" w:hAnsi="Arial" w:cs="Arial"/>
                <w:bCs/>
                <w:color w:val="595959"/>
                <w:spacing w:val="-2"/>
                <w:sz w:val="18"/>
                <w:szCs w:val="18"/>
              </w:rPr>
              <w:t>The submission of this form does not necessarily mean that the loan applied for will be approved.</w:t>
            </w:r>
          </w:p>
          <w:p w:rsidR="00422B1D" w:rsidRPr="00F302C7" w:rsidRDefault="00422B1D" w:rsidP="00F302C7">
            <w:pPr>
              <w:pStyle w:val="ListParagraph"/>
              <w:numPr>
                <w:ilvl w:val="0"/>
                <w:numId w:val="4"/>
              </w:num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r w:rsidRPr="00F302C7">
              <w:rPr>
                <w:rFonts w:ascii="Arial" w:eastAsia="Times New Roman" w:hAnsi="Arial" w:cs="Arial"/>
                <w:bCs/>
                <w:color w:val="595959"/>
                <w:spacing w:val="-2"/>
                <w:sz w:val="18"/>
                <w:szCs w:val="18"/>
              </w:rPr>
              <w:t>It is subject to the condition that the course applied for is not available locally and/or the selected institute is of acceptable standard and that the course cannot be done anywhere else at a lesser cost.</w:t>
            </w:r>
          </w:p>
          <w:p w:rsidR="00422B1D" w:rsidRPr="00F302C7" w:rsidRDefault="00422B1D" w:rsidP="00F302C7">
            <w:pPr>
              <w:pStyle w:val="ListParagraph"/>
              <w:numPr>
                <w:ilvl w:val="0"/>
                <w:numId w:val="4"/>
              </w:num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r w:rsidRPr="00F302C7">
              <w:rPr>
                <w:rFonts w:ascii="Arial" w:eastAsia="Times New Roman" w:hAnsi="Arial" w:cs="Arial"/>
                <w:bCs/>
                <w:color w:val="595959"/>
                <w:spacing w:val="-2"/>
                <w:sz w:val="18"/>
                <w:szCs w:val="18"/>
              </w:rPr>
              <w:t xml:space="preserve">Guarantors must be of sound financial status, able to provide evidence of their assets and acceptable as such by Education.  </w:t>
            </w:r>
            <w:r w:rsidR="00045811" w:rsidRPr="00F302C7">
              <w:rPr>
                <w:rFonts w:ascii="Arial" w:eastAsia="Times New Roman" w:hAnsi="Arial" w:cs="Arial"/>
                <w:bCs/>
                <w:color w:val="595959"/>
                <w:spacing w:val="-2"/>
                <w:sz w:val="18"/>
                <w:szCs w:val="18"/>
              </w:rPr>
              <w:t>Relatives of applicants cannot act/sign as guarantors.</w:t>
            </w:r>
          </w:p>
          <w:p w:rsidR="00422B1D" w:rsidRPr="00F302C7" w:rsidRDefault="00422B1D" w:rsidP="00F302C7">
            <w:pPr>
              <w:pStyle w:val="ListParagraph"/>
              <w:numPr>
                <w:ilvl w:val="0"/>
                <w:numId w:val="4"/>
              </w:num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r w:rsidRPr="00F302C7">
              <w:rPr>
                <w:rFonts w:ascii="Arial" w:eastAsia="Times New Roman" w:hAnsi="Arial" w:cs="Arial"/>
                <w:bCs/>
                <w:color w:val="595959"/>
                <w:spacing w:val="-2"/>
                <w:sz w:val="18"/>
                <w:szCs w:val="18"/>
              </w:rPr>
              <w:t>The loan is provided only for post-secondary studies</w:t>
            </w:r>
            <w:r w:rsidR="00943E12" w:rsidRPr="00F302C7">
              <w:rPr>
                <w:rFonts w:ascii="Arial" w:eastAsia="Times New Roman" w:hAnsi="Arial" w:cs="Arial"/>
                <w:bCs/>
                <w:color w:val="595959"/>
                <w:spacing w:val="-2"/>
                <w:sz w:val="18"/>
                <w:szCs w:val="18"/>
              </w:rPr>
              <w:t>.</w:t>
            </w:r>
          </w:p>
          <w:p w:rsidR="00943E12" w:rsidRPr="00F302C7" w:rsidRDefault="00943E12" w:rsidP="00F302C7">
            <w:pPr>
              <w:pStyle w:val="ListParagraph"/>
              <w:numPr>
                <w:ilvl w:val="0"/>
                <w:numId w:val="4"/>
              </w:numPr>
              <w:tabs>
                <w:tab w:val="left" w:pos="-720"/>
                <w:tab w:val="left" w:pos="0"/>
                <w:tab w:val="left" w:pos="480"/>
                <w:tab w:val="left" w:pos="1440"/>
              </w:tabs>
              <w:suppressAutoHyphens/>
              <w:spacing w:after="0" w:line="240" w:lineRule="auto"/>
              <w:jc w:val="both"/>
              <w:rPr>
                <w:rFonts w:ascii="Arial" w:eastAsia="Times New Roman" w:hAnsi="Arial" w:cs="Arial"/>
                <w:bCs/>
                <w:color w:val="595959"/>
                <w:spacing w:val="-2"/>
                <w:sz w:val="18"/>
                <w:szCs w:val="18"/>
              </w:rPr>
            </w:pPr>
            <w:r w:rsidRPr="00F302C7">
              <w:rPr>
                <w:rFonts w:ascii="Arial" w:eastAsia="Times New Roman" w:hAnsi="Arial" w:cs="Arial"/>
                <w:bCs/>
                <w:color w:val="595959"/>
                <w:spacing w:val="-2"/>
                <w:sz w:val="18"/>
                <w:szCs w:val="18"/>
              </w:rPr>
              <w:t>The WF is neither obliged to provide reasons nor will enter into any correspondence where it has not approved any application.</w:t>
            </w:r>
          </w:p>
          <w:p w:rsidR="00422B1D" w:rsidRPr="00F302C7" w:rsidRDefault="00422B1D" w:rsidP="00F302C7">
            <w:pPr>
              <w:spacing w:after="0" w:line="240" w:lineRule="auto"/>
              <w:rPr>
                <w:rFonts w:ascii="Arial" w:hAnsi="Arial" w:cs="Arial"/>
                <w:color w:val="31849B"/>
                <w:sz w:val="18"/>
                <w:szCs w:val="18"/>
              </w:rPr>
            </w:pPr>
          </w:p>
        </w:tc>
      </w:tr>
      <w:tr w:rsidR="00422B1D" w:rsidRPr="00F302C7" w:rsidTr="00F302C7">
        <w:tc>
          <w:tcPr>
            <w:tcW w:w="9322" w:type="dxa"/>
            <w:shd w:val="clear" w:color="auto" w:fill="D2EAF1"/>
          </w:tcPr>
          <w:p w:rsidR="00422B1D" w:rsidRPr="00F302C7" w:rsidRDefault="00422B1D" w:rsidP="00F302C7">
            <w:pPr>
              <w:autoSpaceDE w:val="0"/>
              <w:autoSpaceDN w:val="0"/>
              <w:adjustRightInd w:val="0"/>
              <w:spacing w:after="0" w:line="240" w:lineRule="auto"/>
              <w:rPr>
                <w:rFonts w:ascii="Arial" w:hAnsi="Arial" w:cs="Arial"/>
                <w:color w:val="000000"/>
                <w:sz w:val="17"/>
                <w:szCs w:val="17"/>
              </w:rPr>
            </w:pPr>
            <w:r w:rsidRPr="00F302C7">
              <w:rPr>
                <w:rFonts w:ascii="Arial" w:hAnsi="Arial" w:cs="Arial"/>
                <w:color w:val="000000"/>
                <w:sz w:val="17"/>
                <w:szCs w:val="17"/>
              </w:rPr>
              <w:t>DECLARATION BY PARENT/GUARDIAN</w:t>
            </w:r>
          </w:p>
          <w:p w:rsidR="00422B1D" w:rsidRPr="00F302C7" w:rsidRDefault="00422B1D" w:rsidP="00F302C7">
            <w:pPr>
              <w:autoSpaceDE w:val="0"/>
              <w:autoSpaceDN w:val="0"/>
              <w:adjustRightInd w:val="0"/>
              <w:spacing w:after="0" w:line="240" w:lineRule="auto"/>
              <w:rPr>
                <w:rFonts w:ascii="Arial" w:hAnsi="Arial" w:cs="Arial"/>
                <w:color w:val="31849B"/>
                <w:sz w:val="18"/>
                <w:szCs w:val="18"/>
              </w:rPr>
            </w:pPr>
          </w:p>
          <w:p w:rsidR="00422B1D" w:rsidRPr="00F302C7" w:rsidRDefault="00422B1D" w:rsidP="00F302C7">
            <w:pPr>
              <w:pStyle w:val="BodyTextIndent"/>
              <w:jc w:val="left"/>
              <w:rPr>
                <w:rFonts w:cs="Arial"/>
                <w:b/>
                <w:bCs/>
                <w:color w:val="595959"/>
                <w:sz w:val="18"/>
                <w:szCs w:val="18"/>
              </w:rPr>
            </w:pPr>
            <w:r w:rsidRPr="00F302C7">
              <w:rPr>
                <w:rFonts w:cs="Arial"/>
                <w:b/>
                <w:bCs/>
                <w:color w:val="595959"/>
                <w:sz w:val="18"/>
                <w:szCs w:val="18"/>
              </w:rPr>
              <w:t xml:space="preserve">I,    </w:t>
            </w:r>
            <w:r w:rsidRPr="00F302C7">
              <w:rPr>
                <w:rFonts w:cs="Arial"/>
                <w:b/>
                <w:bCs/>
                <w:color w:val="595959"/>
                <w:sz w:val="18"/>
                <w:szCs w:val="18"/>
              </w:rPr>
              <w:fldChar w:fldCharType="begin">
                <w:ffData>
                  <w:name w:val="Text83"/>
                  <w:enabled/>
                  <w:calcOnExit w:val="0"/>
                  <w:textInput/>
                </w:ffData>
              </w:fldChar>
            </w:r>
            <w:bookmarkStart w:id="9" w:name="Text83"/>
            <w:r w:rsidRPr="00F302C7">
              <w:rPr>
                <w:rFonts w:cs="Arial"/>
                <w:b/>
                <w:bCs/>
                <w:color w:val="595959"/>
                <w:sz w:val="18"/>
                <w:szCs w:val="18"/>
              </w:rPr>
              <w:instrText xml:space="preserve"> FORMTEXT </w:instrText>
            </w:r>
            <w:r w:rsidRPr="00F302C7">
              <w:rPr>
                <w:rFonts w:cs="Arial"/>
                <w:b/>
                <w:bCs/>
                <w:color w:val="595959"/>
                <w:sz w:val="18"/>
                <w:szCs w:val="18"/>
              </w:rPr>
            </w:r>
            <w:r w:rsidRPr="00F302C7">
              <w:rPr>
                <w:rFonts w:cs="Arial"/>
                <w:b/>
                <w:bCs/>
                <w:color w:val="595959"/>
                <w:sz w:val="18"/>
                <w:szCs w:val="18"/>
              </w:rPr>
              <w:fldChar w:fldCharType="separate"/>
            </w:r>
            <w:r w:rsidRPr="00F302C7">
              <w:rPr>
                <w:rFonts w:cs="Arial"/>
                <w:b/>
                <w:bCs/>
                <w:noProof/>
                <w:color w:val="595959"/>
                <w:sz w:val="18"/>
                <w:szCs w:val="18"/>
              </w:rPr>
              <w:t> </w:t>
            </w:r>
            <w:r w:rsidRPr="00F302C7">
              <w:rPr>
                <w:rFonts w:cs="Arial"/>
                <w:b/>
                <w:bCs/>
                <w:noProof/>
                <w:color w:val="595959"/>
                <w:sz w:val="18"/>
                <w:szCs w:val="18"/>
              </w:rPr>
              <w:t> </w:t>
            </w:r>
            <w:r w:rsidRPr="00F302C7">
              <w:rPr>
                <w:rFonts w:cs="Arial"/>
                <w:b/>
                <w:bCs/>
                <w:noProof/>
                <w:color w:val="595959"/>
                <w:sz w:val="18"/>
                <w:szCs w:val="18"/>
              </w:rPr>
              <w:t> </w:t>
            </w:r>
            <w:r w:rsidRPr="00F302C7">
              <w:rPr>
                <w:rFonts w:cs="Arial"/>
                <w:b/>
                <w:bCs/>
                <w:noProof/>
                <w:color w:val="595959"/>
                <w:sz w:val="18"/>
                <w:szCs w:val="18"/>
              </w:rPr>
              <w:t> </w:t>
            </w:r>
            <w:r w:rsidRPr="00F302C7">
              <w:rPr>
                <w:rFonts w:cs="Arial"/>
                <w:b/>
                <w:bCs/>
                <w:noProof/>
                <w:color w:val="595959"/>
                <w:sz w:val="18"/>
                <w:szCs w:val="18"/>
              </w:rPr>
              <w:t> </w:t>
            </w:r>
            <w:r w:rsidRPr="00F302C7">
              <w:rPr>
                <w:rFonts w:cs="Arial"/>
                <w:b/>
                <w:bCs/>
                <w:color w:val="595959"/>
                <w:sz w:val="18"/>
                <w:szCs w:val="18"/>
              </w:rPr>
              <w:fldChar w:fldCharType="end"/>
            </w:r>
            <w:bookmarkEnd w:id="9"/>
            <w:r w:rsidRPr="00F302C7">
              <w:rPr>
                <w:rFonts w:cs="Arial"/>
                <w:b/>
                <w:bCs/>
                <w:color w:val="595959"/>
                <w:sz w:val="18"/>
                <w:szCs w:val="18"/>
              </w:rPr>
              <w:t xml:space="preserve">                                                                    </w:t>
            </w:r>
          </w:p>
          <w:p w:rsidR="00422B1D" w:rsidRPr="00F302C7" w:rsidRDefault="000B5386" w:rsidP="00F302C7">
            <w:pPr>
              <w:pStyle w:val="BodyTextIndent"/>
              <w:jc w:val="left"/>
              <w:rPr>
                <w:rFonts w:cs="Arial"/>
                <w:b/>
                <w:bCs/>
                <w:color w:val="595959"/>
                <w:sz w:val="18"/>
                <w:szCs w:val="18"/>
              </w:rPr>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114300</wp:posOffset>
                      </wp:positionH>
                      <wp:positionV relativeFrom="paragraph">
                        <wp:posOffset>6349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DC906F" id="Straight Connector 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9pt,.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">
                      <o:lock v:ext="edit" shapetype="f"/>
                    </v:line>
                  </w:pict>
                </mc:Fallback>
              </mc:AlternateContent>
            </w:r>
            <w:r w:rsidR="00422B1D" w:rsidRPr="00F302C7">
              <w:rPr>
                <w:rFonts w:cs="Arial"/>
                <w:b/>
                <w:bCs/>
                <w:color w:val="595959"/>
                <w:sz w:val="18"/>
                <w:szCs w:val="18"/>
              </w:rPr>
              <w:t xml:space="preserve"> </w:t>
            </w:r>
          </w:p>
          <w:p w:rsidR="00422B1D" w:rsidRPr="00F302C7" w:rsidRDefault="007F4617" w:rsidP="00F302C7">
            <w:pPr>
              <w:pStyle w:val="BodyTextIndent"/>
              <w:ind w:left="0" w:firstLine="0"/>
              <w:jc w:val="left"/>
              <w:rPr>
                <w:rFonts w:cs="Arial"/>
                <w:b/>
                <w:bCs/>
                <w:color w:val="595959"/>
                <w:sz w:val="18"/>
                <w:szCs w:val="18"/>
              </w:rPr>
            </w:pPr>
            <w:r w:rsidRPr="00F302C7">
              <w:rPr>
                <w:rFonts w:cs="Arial"/>
                <w:b/>
                <w:bCs/>
                <w:color w:val="595959"/>
                <w:sz w:val="18"/>
                <w:szCs w:val="18"/>
              </w:rPr>
              <w:t xml:space="preserve">It is mandatory for </w:t>
            </w:r>
            <w:r w:rsidR="009F2D69" w:rsidRPr="00F302C7">
              <w:rPr>
                <w:rFonts w:cs="Arial"/>
                <w:b/>
                <w:bCs/>
                <w:color w:val="595959"/>
                <w:sz w:val="18"/>
                <w:szCs w:val="18"/>
              </w:rPr>
              <w:t>Parent/</w:t>
            </w:r>
            <w:r w:rsidR="005E0917" w:rsidRPr="00F302C7">
              <w:rPr>
                <w:rFonts w:cs="Arial"/>
                <w:b/>
                <w:bCs/>
                <w:color w:val="595959"/>
                <w:sz w:val="18"/>
                <w:szCs w:val="18"/>
              </w:rPr>
              <w:t>guardian of</w:t>
            </w:r>
            <w:r w:rsidR="00422B1D" w:rsidRPr="00F302C7">
              <w:rPr>
                <w:rFonts w:cs="Arial"/>
                <w:b/>
                <w:bCs/>
                <w:color w:val="595959"/>
                <w:sz w:val="18"/>
                <w:szCs w:val="18"/>
              </w:rPr>
              <w:t xml:space="preserve"> the applicant hereby attest that all information given on this application form, especially the financial status, is correct.</w:t>
            </w:r>
          </w:p>
          <w:p w:rsidR="009F2D69" w:rsidRPr="00F302C7" w:rsidRDefault="009F2D69" w:rsidP="00F302C7">
            <w:pPr>
              <w:pStyle w:val="BodyTextIndent"/>
              <w:ind w:left="0" w:firstLine="0"/>
              <w:jc w:val="left"/>
              <w:rPr>
                <w:rFonts w:cs="Arial"/>
                <w:b/>
                <w:bCs/>
                <w:color w:val="595959"/>
                <w:sz w:val="18"/>
                <w:szCs w:val="18"/>
              </w:rPr>
            </w:pPr>
          </w:p>
          <w:p w:rsidR="009F2D69" w:rsidRPr="00F302C7" w:rsidRDefault="009F2D69"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I</w:t>
            </w:r>
            <w:r w:rsidR="005E0917" w:rsidRPr="00F302C7">
              <w:rPr>
                <w:rFonts w:ascii="Arial" w:hAnsi="Arial" w:cs="Arial"/>
                <w:b/>
                <w:bCs/>
                <w:color w:val="595959"/>
                <w:sz w:val="18"/>
                <w:szCs w:val="18"/>
              </w:rPr>
              <w:t>,________</w:t>
            </w:r>
            <w:ins w:id="10" w:author="Siddika Dewji" w:date="2012-11-30T16:44:00Z">
              <w:r w:rsidR="004F7D16" w:rsidRPr="00F302C7">
                <w:rPr>
                  <w:rFonts w:cs="Arial"/>
                  <w:b/>
                  <w:bCs/>
                  <w:color w:val="595959"/>
                  <w:sz w:val="18"/>
                  <w:szCs w:val="18"/>
                </w:rPr>
                <w:t xml:space="preserve"> </w:t>
              </w:r>
              <w:r w:rsidR="004F7D16" w:rsidRPr="00F302C7">
                <w:rPr>
                  <w:rFonts w:cs="Arial"/>
                  <w:b/>
                  <w:bCs/>
                  <w:color w:val="595959"/>
                  <w:sz w:val="18"/>
                  <w:szCs w:val="18"/>
                </w:rPr>
                <w:fldChar w:fldCharType="begin">
                  <w:ffData>
                    <w:name w:val=""/>
                    <w:enabled/>
                    <w:calcOnExit w:val="0"/>
                    <w:textInput/>
                  </w:ffData>
                </w:fldChar>
              </w:r>
              <w:r w:rsidR="004F7D16" w:rsidRPr="00F302C7">
                <w:rPr>
                  <w:rFonts w:cs="Arial"/>
                  <w:b/>
                  <w:bCs/>
                  <w:color w:val="595959"/>
                  <w:sz w:val="18"/>
                  <w:szCs w:val="18"/>
                </w:rPr>
                <w:instrText xml:space="preserve"> FORMTEXT </w:instrText>
              </w:r>
              <w:r w:rsidR="004F7D16" w:rsidRPr="00F302C7">
                <w:rPr>
                  <w:rFonts w:cs="Arial"/>
                  <w:b/>
                  <w:bCs/>
                  <w:color w:val="595959"/>
                  <w:sz w:val="18"/>
                  <w:szCs w:val="18"/>
                </w:rPr>
              </w:r>
              <w:r w:rsidR="004F7D16" w:rsidRPr="00F302C7">
                <w:rPr>
                  <w:rFonts w:cs="Arial"/>
                  <w:b/>
                  <w:bCs/>
                  <w:color w:val="595959"/>
                  <w:sz w:val="18"/>
                  <w:szCs w:val="18"/>
                </w:rPr>
                <w:fldChar w:fldCharType="separate"/>
              </w:r>
              <w:r w:rsidR="004F7D16" w:rsidRPr="00F302C7">
                <w:rPr>
                  <w:rFonts w:cs="Arial"/>
                  <w:b/>
                  <w:bCs/>
                  <w:noProof/>
                  <w:color w:val="595959"/>
                  <w:sz w:val="18"/>
                  <w:szCs w:val="18"/>
                </w:rPr>
                <w:t> </w:t>
              </w:r>
              <w:r w:rsidR="004F7D16" w:rsidRPr="00F302C7">
                <w:rPr>
                  <w:rFonts w:cs="Arial"/>
                  <w:b/>
                  <w:bCs/>
                  <w:noProof/>
                  <w:color w:val="595959"/>
                  <w:sz w:val="18"/>
                  <w:szCs w:val="18"/>
                </w:rPr>
                <w:t> </w:t>
              </w:r>
              <w:r w:rsidR="004F7D16" w:rsidRPr="00F302C7">
                <w:rPr>
                  <w:rFonts w:cs="Arial"/>
                  <w:b/>
                  <w:bCs/>
                  <w:noProof/>
                  <w:color w:val="595959"/>
                  <w:sz w:val="18"/>
                  <w:szCs w:val="18"/>
                </w:rPr>
                <w:t> </w:t>
              </w:r>
              <w:r w:rsidR="004F7D16" w:rsidRPr="00F302C7">
                <w:rPr>
                  <w:rFonts w:cs="Arial"/>
                  <w:b/>
                  <w:bCs/>
                  <w:noProof/>
                  <w:color w:val="595959"/>
                  <w:sz w:val="18"/>
                  <w:szCs w:val="18"/>
                </w:rPr>
                <w:t> </w:t>
              </w:r>
              <w:r w:rsidR="004F7D16" w:rsidRPr="00F302C7">
                <w:rPr>
                  <w:rFonts w:cs="Arial"/>
                  <w:b/>
                  <w:bCs/>
                  <w:noProof/>
                  <w:color w:val="595959"/>
                  <w:sz w:val="18"/>
                  <w:szCs w:val="18"/>
                </w:rPr>
                <w:t> </w:t>
              </w:r>
              <w:r w:rsidR="004F7D16" w:rsidRPr="00F302C7">
                <w:rPr>
                  <w:rFonts w:cs="Arial"/>
                  <w:b/>
                  <w:bCs/>
                  <w:color w:val="595959"/>
                  <w:sz w:val="18"/>
                  <w:szCs w:val="18"/>
                </w:rPr>
                <w:fldChar w:fldCharType="end"/>
              </w:r>
            </w:ins>
            <w:r w:rsidR="005E0917" w:rsidRPr="00F302C7">
              <w:rPr>
                <w:rFonts w:ascii="Arial" w:hAnsi="Arial" w:cs="Arial"/>
                <w:b/>
                <w:bCs/>
                <w:color w:val="595959"/>
                <w:sz w:val="18"/>
                <w:szCs w:val="18"/>
              </w:rPr>
              <w:t>________ further</w:t>
            </w:r>
            <w:r w:rsidRPr="00F302C7">
              <w:rPr>
                <w:rFonts w:ascii="Arial" w:hAnsi="Arial" w:cs="Arial"/>
                <w:b/>
                <w:bCs/>
                <w:color w:val="595959"/>
                <w:sz w:val="18"/>
                <w:szCs w:val="18"/>
              </w:rPr>
              <w:t xml:space="preserve"> take an oath in the name of my religion, ISLAM and faith SHIA ITHNAASHERI that having received the loan, I shall repay the loan as per schedule. May the Almighty help me to keep my oath and to fulfil it for his pleasure.</w:t>
            </w:r>
          </w:p>
          <w:p w:rsidR="009F2D69" w:rsidRPr="00F302C7" w:rsidRDefault="009F2D69" w:rsidP="00F302C7">
            <w:pPr>
              <w:autoSpaceDE w:val="0"/>
              <w:autoSpaceDN w:val="0"/>
              <w:adjustRightInd w:val="0"/>
              <w:spacing w:after="0" w:line="240" w:lineRule="auto"/>
              <w:rPr>
                <w:rFonts w:ascii="Arial" w:hAnsi="Arial" w:cs="Arial"/>
                <w:b/>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9F2D69" w:rsidRPr="00F302C7" w:rsidTr="00F302C7">
              <w:tc>
                <w:tcPr>
                  <w:tcW w:w="4505" w:type="dxa"/>
                  <w:shd w:val="clear" w:color="auto" w:fill="auto"/>
                </w:tcPr>
                <w:p w:rsidR="009F2D69" w:rsidRPr="00F302C7" w:rsidRDefault="009F2D69"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Signature: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9F2D69" w:rsidRPr="00F302C7" w:rsidRDefault="009F2D69" w:rsidP="00F302C7">
                  <w:pPr>
                    <w:autoSpaceDE w:val="0"/>
                    <w:autoSpaceDN w:val="0"/>
                    <w:adjustRightInd w:val="0"/>
                    <w:spacing w:after="0" w:line="240" w:lineRule="auto"/>
                    <w:rPr>
                      <w:rFonts w:ascii="Arial" w:hAnsi="Arial" w:cs="Arial"/>
                      <w:sz w:val="18"/>
                      <w:szCs w:val="18"/>
                    </w:rPr>
                  </w:pPr>
                </w:p>
                <w:p w:rsidR="009F2D69" w:rsidRPr="00F302C7" w:rsidRDefault="009F2D69" w:rsidP="00F302C7">
                  <w:pPr>
                    <w:autoSpaceDE w:val="0"/>
                    <w:autoSpaceDN w:val="0"/>
                    <w:adjustRightInd w:val="0"/>
                    <w:spacing w:after="0" w:line="240" w:lineRule="auto"/>
                    <w:rPr>
                      <w:rFonts w:ascii="Arial" w:hAnsi="Arial" w:cs="Arial"/>
                      <w:sz w:val="18"/>
                      <w:szCs w:val="18"/>
                    </w:rPr>
                  </w:pPr>
                </w:p>
                <w:p w:rsidR="009F2D69" w:rsidRPr="00F302C7" w:rsidRDefault="009F2D69" w:rsidP="00F302C7">
                  <w:pPr>
                    <w:autoSpaceDE w:val="0"/>
                    <w:autoSpaceDN w:val="0"/>
                    <w:adjustRightInd w:val="0"/>
                    <w:spacing w:after="0" w:line="240" w:lineRule="auto"/>
                    <w:rPr>
                      <w:rFonts w:ascii="Arial" w:hAnsi="Arial" w:cs="Arial"/>
                      <w:sz w:val="18"/>
                      <w:szCs w:val="18"/>
                    </w:rPr>
                  </w:pPr>
                </w:p>
              </w:tc>
              <w:tc>
                <w:tcPr>
                  <w:tcW w:w="4506" w:type="dxa"/>
                  <w:shd w:val="clear" w:color="auto" w:fill="auto"/>
                </w:tcPr>
                <w:p w:rsidR="009F2D69" w:rsidRPr="00F302C7" w:rsidRDefault="009F2D69"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Date: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9F2D69" w:rsidRPr="00F302C7" w:rsidRDefault="009F2D69" w:rsidP="00F302C7">
                  <w:pPr>
                    <w:autoSpaceDE w:val="0"/>
                    <w:autoSpaceDN w:val="0"/>
                    <w:adjustRightInd w:val="0"/>
                    <w:spacing w:after="0" w:line="240" w:lineRule="auto"/>
                    <w:rPr>
                      <w:rFonts w:ascii="Arial" w:hAnsi="Arial" w:cs="Arial"/>
                      <w:sz w:val="18"/>
                      <w:szCs w:val="18"/>
                    </w:rPr>
                  </w:pPr>
                </w:p>
              </w:tc>
            </w:tr>
          </w:tbl>
          <w:p w:rsidR="00422B1D" w:rsidRPr="00F302C7" w:rsidRDefault="00422B1D" w:rsidP="00F302C7">
            <w:pPr>
              <w:autoSpaceDE w:val="0"/>
              <w:autoSpaceDN w:val="0"/>
              <w:adjustRightInd w:val="0"/>
              <w:spacing w:after="0" w:line="240" w:lineRule="auto"/>
              <w:rPr>
                <w:rFonts w:ascii="Arial" w:hAnsi="Arial" w:cs="Arial"/>
                <w:color w:val="31849B"/>
                <w:sz w:val="17"/>
                <w:szCs w:val="17"/>
              </w:rPr>
            </w:pPr>
          </w:p>
          <w:p w:rsidR="00422B1D" w:rsidRPr="00F302C7" w:rsidRDefault="00422B1D" w:rsidP="00F302C7">
            <w:pPr>
              <w:spacing w:after="0" w:line="240" w:lineRule="auto"/>
              <w:rPr>
                <w:rFonts w:ascii="Arial" w:hAnsi="Arial" w:cs="Arial"/>
                <w:color w:val="31849B"/>
                <w:sz w:val="18"/>
                <w:szCs w:val="18"/>
              </w:rPr>
            </w:pPr>
          </w:p>
        </w:tc>
      </w:tr>
    </w:tbl>
    <w:p w:rsidR="0045554D" w:rsidRDefault="00AB4FA0" w:rsidP="00422B1D">
      <w:pPr>
        <w:rPr>
          <w:rFonts w:ascii="Arial" w:hAnsi="Arial" w:cs="Arial"/>
          <w:b/>
          <w:sz w:val="18"/>
          <w:szCs w:val="18"/>
        </w:rPr>
      </w:pPr>
      <w:r>
        <w:rPr>
          <w:rFonts w:ascii="Arial" w:hAnsi="Arial" w:cs="Arial"/>
          <w:b/>
          <w:sz w:val="18"/>
          <w:szCs w:val="18"/>
        </w:rPr>
        <w:br/>
      </w:r>
      <w:r>
        <w:rPr>
          <w:rFonts w:ascii="Arial" w:hAnsi="Arial" w:cs="Arial"/>
          <w:b/>
          <w:sz w:val="18"/>
          <w:szCs w:val="18"/>
        </w:rPr>
        <w:br/>
      </w:r>
      <w:r>
        <w:rPr>
          <w:rFonts w:ascii="Arial" w:hAnsi="Arial" w:cs="Arial"/>
          <w:b/>
          <w:sz w:val="18"/>
          <w:szCs w:val="18"/>
        </w:rPr>
        <w:br/>
      </w:r>
    </w:p>
    <w:p w:rsidR="0045554D" w:rsidRDefault="0045554D">
      <w:pPr>
        <w:spacing w:after="0" w:line="240" w:lineRule="auto"/>
        <w:rPr>
          <w:rFonts w:ascii="Arial" w:hAnsi="Arial" w:cs="Arial"/>
          <w:b/>
          <w:sz w:val="18"/>
          <w:szCs w:val="18"/>
        </w:rPr>
      </w:pPr>
      <w:r>
        <w:rPr>
          <w:rFonts w:ascii="Arial" w:hAnsi="Arial" w:cs="Arial"/>
          <w:b/>
          <w:sz w:val="18"/>
          <w:szCs w:val="18"/>
        </w:rPr>
        <w:br w:type="page"/>
      </w:r>
    </w:p>
    <w:p w:rsidR="00AB4FA0" w:rsidRDefault="00AB4FA0" w:rsidP="00422B1D">
      <w:pPr>
        <w:rPr>
          <w:rFonts w:ascii="Arial" w:hAnsi="Arial" w:cs="Arial"/>
          <w:b/>
          <w:sz w:val="18"/>
          <w:szCs w:val="18"/>
        </w:rPr>
      </w:pPr>
    </w:p>
    <w:p w:rsidR="00422B1D" w:rsidRDefault="000B5386" w:rsidP="00422B1D">
      <w:pPr>
        <w:rPr>
          <w:rFonts w:ascii="Arial" w:hAnsi="Arial" w:cs="Arial"/>
          <w:b/>
          <w:sz w:val="18"/>
          <w:szCs w:val="18"/>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-98425</wp:posOffset>
                </wp:positionH>
                <wp:positionV relativeFrom="paragraph">
                  <wp:posOffset>-104141</wp:posOffset>
                </wp:positionV>
                <wp:extent cx="590359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4F1E6" id="Straight Connector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5pt,-8.2pt" to="457.1pt,-8.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" strokecolor="#e46c0a" strokeweight="1pt">
                <o:lock v:ext="edit" shapetype="f"/>
              </v:line>
            </w:pict>
          </mc:Fallback>
        </mc:AlternateContent>
      </w:r>
      <w:r w:rsidR="00FB6746" w:rsidRPr="00157BCB">
        <w:rPr>
          <w:rFonts w:ascii="Arial" w:hAnsi="Arial" w:cs="Arial"/>
          <w:b/>
          <w:sz w:val="20"/>
          <w:szCs w:val="20"/>
        </w:rPr>
        <w:t>8. PERSONAL STATEMENT</w:t>
      </w:r>
    </w:p>
    <w:tbl>
      <w:tblPr>
        <w:tblW w:w="0" w:type="auto"/>
        <w:tblBorders>
          <w:top w:val="single" w:sz="8" w:space="0" w:color="4BACC6"/>
          <w:bottom w:val="single" w:sz="8" w:space="0" w:color="4BACC6"/>
        </w:tblBorders>
        <w:tblLook w:val="04A0" w:firstRow="1" w:lastRow="0" w:firstColumn="1" w:lastColumn="0" w:noHBand="0" w:noVBand="1"/>
      </w:tblPr>
      <w:tblGrid>
        <w:gridCol w:w="9026"/>
      </w:tblGrid>
      <w:tr w:rsidR="00FB6746" w:rsidRPr="00F302C7" w:rsidTr="00F302C7">
        <w:tc>
          <w:tcPr>
            <w:tcW w:w="9242" w:type="dxa"/>
            <w:tcBorders>
              <w:top w:val="single" w:sz="8" w:space="0" w:color="4BACC6"/>
              <w:bottom w:val="single" w:sz="8" w:space="0" w:color="4BACC6"/>
            </w:tcBorders>
            <w:shd w:val="clear" w:color="auto" w:fill="auto"/>
          </w:tcPr>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595959"/>
                <w:spacing w:val="-2"/>
                <w:sz w:val="18"/>
                <w:szCs w:val="18"/>
                <w:u w:val="single"/>
              </w:rPr>
            </w:pPr>
            <w:r w:rsidRPr="00F302C7">
              <w:rPr>
                <w:rFonts w:ascii="Arial" w:hAnsi="Arial" w:cs="Arial"/>
                <w:b/>
                <w:bCs/>
                <w:color w:val="595959"/>
                <w:spacing w:val="-2"/>
                <w:sz w:val="18"/>
                <w:szCs w:val="18"/>
              </w:rPr>
              <w:t xml:space="preserve">Use this page (attach additional pages if need be) to describe your educational and career goals. Please indicate: (1) why you wish to undertake further studies; (2) why you have chosen the institution you wish to attend; and (3) how the course you plan to purse will prepare you for future. </w:t>
            </w:r>
            <w:r w:rsidRPr="00F302C7">
              <w:rPr>
                <w:rFonts w:ascii="Arial" w:hAnsi="Arial" w:cs="Arial"/>
                <w:b/>
                <w:bCs/>
                <w:color w:val="595959"/>
                <w:spacing w:val="-2"/>
                <w:sz w:val="18"/>
                <w:szCs w:val="18"/>
                <w:u w:val="single"/>
              </w:rPr>
              <w:t xml:space="preserve">DO NOT PROVIDE A STATEMENT WRITTEN FOR ANOTHER PURPOSE. </w:t>
            </w: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u w:val="single"/>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r w:rsidRPr="00F302C7">
              <w:rPr>
                <w:rFonts w:ascii="Arial" w:hAnsi="Arial" w:cs="Arial"/>
                <w:b/>
                <w:bCs/>
                <w:color w:val="31849B"/>
                <w:spacing w:val="-2"/>
                <w:sz w:val="20"/>
              </w:rPr>
              <w:fldChar w:fldCharType="begin">
                <w:ffData>
                  <w:name w:val="Text84"/>
                  <w:enabled/>
                  <w:calcOnExit w:val="0"/>
                  <w:textInput/>
                </w:ffData>
              </w:fldChar>
            </w:r>
            <w:bookmarkStart w:id="11" w:name="Text84"/>
            <w:r w:rsidRPr="00F302C7">
              <w:rPr>
                <w:rFonts w:ascii="Arial" w:hAnsi="Arial" w:cs="Arial"/>
                <w:b/>
                <w:bCs/>
                <w:color w:val="31849B"/>
                <w:spacing w:val="-2"/>
                <w:sz w:val="20"/>
              </w:rPr>
              <w:instrText xml:space="preserve"> FORMTEXT </w:instrText>
            </w:r>
            <w:r w:rsidRPr="00F302C7">
              <w:rPr>
                <w:rFonts w:ascii="Arial" w:hAnsi="Arial" w:cs="Arial"/>
                <w:b/>
                <w:bCs/>
                <w:color w:val="31849B"/>
                <w:spacing w:val="-2"/>
                <w:sz w:val="20"/>
              </w:rPr>
            </w:r>
            <w:r w:rsidRPr="00F302C7">
              <w:rPr>
                <w:rFonts w:ascii="Arial" w:hAnsi="Arial" w:cs="Arial"/>
                <w:b/>
                <w:bCs/>
                <w:color w:val="31849B"/>
                <w:spacing w:val="-2"/>
                <w:sz w:val="20"/>
              </w:rPr>
              <w:fldChar w:fldCharType="separate"/>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noProof/>
                <w:color w:val="31849B"/>
                <w:spacing w:val="-2"/>
                <w:sz w:val="20"/>
              </w:rPr>
              <w:t> </w:t>
            </w:r>
            <w:r w:rsidRPr="00F302C7">
              <w:rPr>
                <w:rFonts w:ascii="Arial" w:hAnsi="Arial" w:cs="Arial"/>
                <w:b/>
                <w:bCs/>
                <w:color w:val="31849B"/>
                <w:spacing w:val="-2"/>
                <w:sz w:val="20"/>
              </w:rPr>
              <w:fldChar w:fldCharType="end"/>
            </w:r>
            <w:bookmarkEnd w:id="11"/>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C017DC" w:rsidRPr="00F302C7" w:rsidDel="004F7D16" w:rsidRDefault="00C017DC" w:rsidP="00F302C7">
            <w:pPr>
              <w:tabs>
                <w:tab w:val="left" w:pos="-720"/>
                <w:tab w:val="left" w:pos="0"/>
                <w:tab w:val="left" w:pos="480"/>
                <w:tab w:val="left" w:pos="1440"/>
              </w:tabs>
              <w:suppressAutoHyphens/>
              <w:spacing w:after="0" w:line="240" w:lineRule="auto"/>
              <w:jc w:val="both"/>
              <w:rPr>
                <w:del w:id="12" w:author="Siddika Dewji" w:date="2012-11-30T16:44:00Z"/>
                <w:rFonts w:ascii="Arial" w:hAnsi="Arial" w:cs="Arial"/>
                <w:b/>
                <w:bCs/>
                <w:color w:val="31849B"/>
                <w:spacing w:val="-2"/>
                <w:sz w:val="20"/>
              </w:rPr>
            </w:pPr>
          </w:p>
          <w:p w:rsidR="00C017DC" w:rsidRPr="00F302C7" w:rsidDel="004F7D16" w:rsidRDefault="00C017DC" w:rsidP="00F302C7">
            <w:pPr>
              <w:tabs>
                <w:tab w:val="left" w:pos="-720"/>
                <w:tab w:val="left" w:pos="0"/>
                <w:tab w:val="left" w:pos="480"/>
                <w:tab w:val="left" w:pos="1440"/>
              </w:tabs>
              <w:suppressAutoHyphens/>
              <w:spacing w:after="0" w:line="240" w:lineRule="auto"/>
              <w:jc w:val="both"/>
              <w:rPr>
                <w:del w:id="13" w:author="Siddika Dewji" w:date="2012-11-30T16:44:00Z"/>
                <w:rFonts w:ascii="Arial" w:hAnsi="Arial" w:cs="Arial"/>
                <w:b/>
                <w:bCs/>
                <w:color w:val="31849B"/>
                <w:spacing w:val="-2"/>
                <w:sz w:val="20"/>
              </w:rPr>
            </w:pPr>
          </w:p>
          <w:p w:rsidR="00C017DC" w:rsidRPr="00F302C7" w:rsidDel="004F7D16" w:rsidRDefault="00C017DC" w:rsidP="00F302C7">
            <w:pPr>
              <w:tabs>
                <w:tab w:val="left" w:pos="-720"/>
                <w:tab w:val="left" w:pos="0"/>
                <w:tab w:val="left" w:pos="480"/>
                <w:tab w:val="left" w:pos="1440"/>
              </w:tabs>
              <w:suppressAutoHyphens/>
              <w:spacing w:after="0" w:line="240" w:lineRule="auto"/>
              <w:jc w:val="both"/>
              <w:rPr>
                <w:del w:id="14" w:author="Siddika Dewji" w:date="2012-11-30T16:44:00Z"/>
                <w:rFonts w:ascii="Arial" w:hAnsi="Arial" w:cs="Arial"/>
                <w:b/>
                <w:bCs/>
                <w:color w:val="31849B"/>
                <w:spacing w:val="-2"/>
                <w:sz w:val="20"/>
              </w:rPr>
            </w:pPr>
          </w:p>
          <w:p w:rsidR="00C017DC" w:rsidRPr="00F302C7" w:rsidDel="004F7D16" w:rsidRDefault="00C017DC" w:rsidP="00F302C7">
            <w:pPr>
              <w:tabs>
                <w:tab w:val="left" w:pos="-720"/>
                <w:tab w:val="left" w:pos="0"/>
                <w:tab w:val="left" w:pos="480"/>
                <w:tab w:val="left" w:pos="1440"/>
              </w:tabs>
              <w:suppressAutoHyphens/>
              <w:spacing w:after="0" w:line="240" w:lineRule="auto"/>
              <w:jc w:val="both"/>
              <w:rPr>
                <w:del w:id="15" w:author="Siddika Dewji" w:date="2012-11-30T16:44:00Z"/>
                <w:rFonts w:ascii="Arial" w:hAnsi="Arial" w:cs="Arial"/>
                <w:b/>
                <w:bCs/>
                <w:color w:val="31849B"/>
                <w:spacing w:val="-2"/>
                <w:sz w:val="20"/>
              </w:rPr>
            </w:pPr>
          </w:p>
          <w:p w:rsidR="00C017DC" w:rsidRPr="00F302C7" w:rsidDel="004F7D16" w:rsidRDefault="00C017DC" w:rsidP="00F302C7">
            <w:pPr>
              <w:tabs>
                <w:tab w:val="left" w:pos="-720"/>
                <w:tab w:val="left" w:pos="0"/>
                <w:tab w:val="left" w:pos="480"/>
                <w:tab w:val="left" w:pos="1440"/>
              </w:tabs>
              <w:suppressAutoHyphens/>
              <w:spacing w:after="0" w:line="240" w:lineRule="auto"/>
              <w:jc w:val="both"/>
              <w:rPr>
                <w:del w:id="16" w:author="Siddika Dewji" w:date="2012-11-30T16:44:00Z"/>
                <w:rFonts w:ascii="Arial" w:hAnsi="Arial" w:cs="Arial"/>
                <w:b/>
                <w:bCs/>
                <w:color w:val="31849B"/>
                <w:spacing w:val="-2"/>
                <w:sz w:val="20"/>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20"/>
              </w:rPr>
            </w:pPr>
          </w:p>
          <w:p w:rsidR="00FB6746" w:rsidRPr="00F302C7" w:rsidRDefault="00FB6746" w:rsidP="00F302C7">
            <w:pPr>
              <w:spacing w:after="0" w:line="240" w:lineRule="auto"/>
              <w:rPr>
                <w:rFonts w:ascii="Arial" w:hAnsi="Arial" w:cs="Arial"/>
                <w:bCs/>
                <w:color w:val="31849B"/>
                <w:sz w:val="18"/>
                <w:szCs w:val="18"/>
              </w:rPr>
            </w:pPr>
          </w:p>
        </w:tc>
      </w:tr>
    </w:tbl>
    <w:p w:rsidR="00AB4FA0" w:rsidRDefault="00AB4FA0" w:rsidP="00C017DC">
      <w:pPr>
        <w:rPr>
          <w:rFonts w:ascii="Arial" w:hAnsi="Arial" w:cs="Arial"/>
          <w:b/>
          <w:sz w:val="18"/>
          <w:szCs w:val="18"/>
        </w:rPr>
      </w:pPr>
      <w:r>
        <w:rPr>
          <w:rFonts w:ascii="Arial" w:hAnsi="Arial" w:cs="Arial"/>
          <w:b/>
          <w:sz w:val="18"/>
          <w:szCs w:val="18"/>
        </w:rPr>
        <w:br/>
      </w:r>
    </w:p>
    <w:p w:rsidR="00806AEB" w:rsidRDefault="005B389D" w:rsidP="00C017DC">
      <w:pPr>
        <w:rPr>
          <w:rFonts w:ascii="Arial" w:hAnsi="Arial" w:cs="Arial"/>
          <w:b/>
          <w:sz w:val="18"/>
          <w:szCs w:val="18"/>
        </w:rPr>
      </w:pPr>
      <w:r>
        <w:rPr>
          <w:rFonts w:ascii="Arial" w:hAnsi="Arial" w:cs="Arial"/>
          <w:b/>
          <w:sz w:val="18"/>
          <w:szCs w:val="18"/>
        </w:rPr>
        <w:br w:type="page"/>
      </w:r>
    </w:p>
    <w:p w:rsidR="001D353E" w:rsidRDefault="000B5386" w:rsidP="00C017DC">
      <w:pPr>
        <w:rPr>
          <w:rFonts w:ascii="Arial" w:eastAsia="Times New Roman" w:hAnsi="Arial" w:cs="Arial"/>
          <w:spacing w:val="-2"/>
          <w:sz w:val="18"/>
          <w:szCs w:val="18"/>
        </w:rPr>
      </w:pPr>
      <w:r>
        <w:rPr>
          <w:noProof/>
          <w:lang w:eastAsia="en-GB"/>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-73660</wp:posOffset>
                </wp:positionH>
                <wp:positionV relativeFrom="paragraph">
                  <wp:posOffset>41274</wp:posOffset>
                </wp:positionV>
                <wp:extent cx="590359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46E37" id="Straight Connector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pt,3.25pt" to="459.05pt,3.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" strokecolor="#e46c0a" strokeweight="1pt">
                <o:lock v:ext="edit" shapetype="f"/>
              </v:line>
            </w:pict>
          </mc:Fallback>
        </mc:AlternateContent>
      </w:r>
      <w:r w:rsidR="00AB4FA0">
        <w:rPr>
          <w:rFonts w:ascii="Arial" w:hAnsi="Arial" w:cs="Arial"/>
          <w:b/>
          <w:sz w:val="18"/>
          <w:szCs w:val="18"/>
        </w:rPr>
        <w:br/>
      </w:r>
      <w:r w:rsidR="00157BCB" w:rsidRPr="00157BCB">
        <w:rPr>
          <w:rFonts w:ascii="Arial" w:hAnsi="Arial" w:cs="Arial"/>
          <w:b/>
          <w:sz w:val="20"/>
          <w:szCs w:val="20"/>
        </w:rPr>
        <w:t>9</w:t>
      </w:r>
      <w:r w:rsidR="00C017DC" w:rsidRPr="00157BCB">
        <w:rPr>
          <w:rFonts w:ascii="Arial" w:hAnsi="Arial" w:cs="Arial"/>
          <w:b/>
          <w:sz w:val="20"/>
          <w:szCs w:val="20"/>
        </w:rPr>
        <w:t>. GUARANTORS</w:t>
      </w:r>
      <w:r w:rsidR="001170A7">
        <w:rPr>
          <w:rFonts w:ascii="Arial" w:hAnsi="Arial" w:cs="Arial"/>
          <w:b/>
          <w:sz w:val="18"/>
          <w:szCs w:val="18"/>
        </w:rPr>
        <w:br/>
      </w:r>
      <w:r w:rsidR="001D353E">
        <w:rPr>
          <w:rFonts w:ascii="Arial" w:eastAsia="Times New Roman" w:hAnsi="Arial" w:cs="Arial"/>
          <w:spacing w:val="-2"/>
          <w:sz w:val="18"/>
          <w:szCs w:val="18"/>
        </w:rPr>
        <w:t>The guarantors cannot be the applicant’s parents or siblings.</w:t>
      </w:r>
    </w:p>
    <w:tbl>
      <w:tblPr>
        <w:tblW w:w="0" w:type="auto"/>
        <w:tblBorders>
          <w:top w:val="single" w:sz="8" w:space="0" w:color="4BACC6"/>
          <w:bottom w:val="single" w:sz="8" w:space="0" w:color="4BACC6"/>
        </w:tblBorders>
        <w:tblLook w:val="04A0" w:firstRow="1" w:lastRow="0" w:firstColumn="1" w:lastColumn="0" w:noHBand="0" w:noVBand="1"/>
      </w:tblPr>
      <w:tblGrid>
        <w:gridCol w:w="9026"/>
      </w:tblGrid>
      <w:tr w:rsidR="00C017DC" w:rsidRPr="00F302C7" w:rsidTr="00F302C7">
        <w:tc>
          <w:tcPr>
            <w:tcW w:w="9242" w:type="dxa"/>
            <w:tcBorders>
              <w:top w:val="single" w:sz="8" w:space="0" w:color="4BACC6"/>
              <w:bottom w:val="single" w:sz="8" w:space="0" w:color="4BACC6"/>
            </w:tcBorders>
            <w:shd w:val="clear" w:color="auto" w:fill="auto"/>
          </w:tcPr>
          <w:p w:rsidR="00BC419F" w:rsidRDefault="00BC419F" w:rsidP="00F302C7">
            <w:pPr>
              <w:tabs>
                <w:tab w:val="left" w:pos="-720"/>
                <w:tab w:val="left" w:pos="0"/>
                <w:tab w:val="left" w:pos="480"/>
                <w:tab w:val="left" w:pos="1440"/>
              </w:tabs>
              <w:suppressAutoHyphens/>
              <w:spacing w:after="0" w:line="240" w:lineRule="auto"/>
              <w:ind w:left="480" w:hanging="480"/>
              <w:jc w:val="both"/>
              <w:rPr>
                <w:rFonts w:ascii="Arial" w:hAnsi="Arial" w:cs="Arial"/>
                <w:b/>
                <w:bCs/>
                <w:color w:val="595959"/>
                <w:spacing w:val="-2"/>
                <w:sz w:val="18"/>
                <w:szCs w:val="18"/>
              </w:rPr>
            </w:pPr>
          </w:p>
          <w:p w:rsidR="00383B10" w:rsidRPr="00F302C7" w:rsidRDefault="00BC419F" w:rsidP="00F302C7">
            <w:pPr>
              <w:tabs>
                <w:tab w:val="left" w:pos="-720"/>
                <w:tab w:val="left" w:pos="0"/>
                <w:tab w:val="left" w:pos="480"/>
                <w:tab w:val="left" w:pos="1440"/>
              </w:tabs>
              <w:suppressAutoHyphens/>
              <w:spacing w:after="0" w:line="240" w:lineRule="auto"/>
              <w:ind w:left="480" w:hanging="480"/>
              <w:jc w:val="both"/>
              <w:rPr>
                <w:rFonts w:ascii="Arial" w:hAnsi="Arial" w:cs="Arial"/>
                <w:b/>
                <w:bCs/>
                <w:color w:val="595959"/>
                <w:spacing w:val="-2"/>
                <w:sz w:val="18"/>
                <w:szCs w:val="18"/>
              </w:rPr>
            </w:pPr>
            <w:r>
              <w:rPr>
                <w:rFonts w:ascii="Arial" w:hAnsi="Arial" w:cs="Arial"/>
                <w:b/>
                <w:bCs/>
                <w:color w:val="595959"/>
                <w:spacing w:val="-2"/>
                <w:sz w:val="18"/>
                <w:szCs w:val="18"/>
              </w:rPr>
              <w:t>GUARANTOR 1</w:t>
            </w:r>
          </w:p>
          <w:p w:rsidR="00383B10" w:rsidRPr="00F302C7" w:rsidRDefault="00383B10" w:rsidP="00F302C7">
            <w:pPr>
              <w:tabs>
                <w:tab w:val="left" w:pos="-720"/>
                <w:tab w:val="left" w:pos="0"/>
                <w:tab w:val="left" w:pos="480"/>
                <w:tab w:val="left" w:pos="1440"/>
              </w:tabs>
              <w:suppressAutoHyphens/>
              <w:spacing w:after="0" w:line="240" w:lineRule="auto"/>
              <w:ind w:left="480" w:hanging="480"/>
              <w:jc w:val="both"/>
              <w:rPr>
                <w:rFonts w:ascii="Arial" w:hAnsi="Arial" w:cs="Arial"/>
                <w:b/>
                <w:bCs/>
                <w:color w:val="595959"/>
                <w:spacing w:val="-2"/>
                <w:sz w:val="18"/>
                <w:szCs w:val="18"/>
              </w:rPr>
            </w:pPr>
          </w:p>
          <w:p w:rsidR="00C017DC" w:rsidRPr="00F302C7" w:rsidRDefault="00C017DC" w:rsidP="00F302C7">
            <w:pPr>
              <w:tabs>
                <w:tab w:val="left" w:pos="-720"/>
                <w:tab w:val="left" w:pos="0"/>
                <w:tab w:val="left" w:pos="480"/>
                <w:tab w:val="left" w:pos="1440"/>
              </w:tabs>
              <w:suppressAutoHyphens/>
              <w:spacing w:after="0" w:line="240" w:lineRule="auto"/>
              <w:ind w:left="480" w:hanging="480"/>
              <w:jc w:val="both"/>
              <w:rPr>
                <w:rFonts w:ascii="Arial" w:hAnsi="Arial" w:cs="Arial"/>
                <w:b/>
                <w:bCs/>
                <w:color w:val="595959"/>
                <w:spacing w:val="-2"/>
                <w:sz w:val="18"/>
                <w:szCs w:val="18"/>
              </w:rPr>
            </w:pPr>
            <w:r w:rsidRPr="00F302C7">
              <w:rPr>
                <w:rFonts w:ascii="Arial" w:hAnsi="Arial" w:cs="Arial"/>
                <w:b/>
                <w:bCs/>
                <w:color w:val="595959"/>
                <w:spacing w:val="-2"/>
                <w:sz w:val="18"/>
                <w:szCs w:val="18"/>
              </w:rPr>
              <w:fldChar w:fldCharType="begin">
                <w:ffData>
                  <w:name w:val="Text85"/>
                  <w:enabled/>
                  <w:calcOnExit w:val="0"/>
                  <w:textInput/>
                </w:ffData>
              </w:fldChar>
            </w:r>
            <w:r w:rsidRPr="00F302C7">
              <w:rPr>
                <w:rFonts w:ascii="Arial" w:hAnsi="Arial" w:cs="Arial"/>
                <w:b/>
                <w:bCs/>
                <w:color w:val="595959"/>
                <w:spacing w:val="-2"/>
                <w:sz w:val="18"/>
                <w:szCs w:val="18"/>
              </w:rPr>
              <w:instrText xml:space="preserve"> FORMTEXT </w:instrText>
            </w:r>
            <w:r w:rsidRPr="00F302C7">
              <w:rPr>
                <w:rFonts w:ascii="Arial" w:hAnsi="Arial" w:cs="Arial"/>
                <w:b/>
                <w:bCs/>
                <w:color w:val="595959"/>
                <w:spacing w:val="-2"/>
                <w:sz w:val="18"/>
                <w:szCs w:val="18"/>
              </w:rPr>
            </w:r>
            <w:r w:rsidRPr="00F302C7">
              <w:rPr>
                <w:rFonts w:ascii="Arial" w:hAnsi="Arial" w:cs="Arial"/>
                <w:b/>
                <w:bCs/>
                <w:color w:val="595959"/>
                <w:spacing w:val="-2"/>
                <w:sz w:val="18"/>
                <w:szCs w:val="18"/>
              </w:rPr>
              <w:fldChar w:fldCharType="separate"/>
            </w:r>
            <w:r w:rsidR="00806AEB" w:rsidRPr="00F302C7">
              <w:rPr>
                <w:rFonts w:ascii="Arial" w:hAnsi="Arial" w:cs="Arial"/>
                <w:b/>
                <w:bCs/>
                <w:color w:val="595959"/>
                <w:spacing w:val="-2"/>
                <w:sz w:val="18"/>
                <w:szCs w:val="18"/>
              </w:rPr>
              <w:t> </w:t>
            </w:r>
            <w:r w:rsidR="00806AEB" w:rsidRPr="00F302C7">
              <w:rPr>
                <w:rFonts w:ascii="Arial" w:hAnsi="Arial" w:cs="Arial"/>
                <w:b/>
                <w:bCs/>
                <w:color w:val="595959"/>
                <w:spacing w:val="-2"/>
                <w:sz w:val="18"/>
                <w:szCs w:val="18"/>
              </w:rPr>
              <w:t> </w:t>
            </w:r>
            <w:r w:rsidR="00806AEB" w:rsidRPr="00F302C7">
              <w:rPr>
                <w:rFonts w:ascii="Arial" w:hAnsi="Arial" w:cs="Arial"/>
                <w:b/>
                <w:bCs/>
                <w:color w:val="595959"/>
                <w:spacing w:val="-2"/>
                <w:sz w:val="18"/>
                <w:szCs w:val="18"/>
              </w:rPr>
              <w:t> </w:t>
            </w:r>
            <w:r w:rsidR="00806AEB" w:rsidRPr="00F302C7">
              <w:rPr>
                <w:rFonts w:ascii="Arial" w:hAnsi="Arial" w:cs="Arial"/>
                <w:b/>
                <w:bCs/>
                <w:color w:val="595959"/>
                <w:spacing w:val="-2"/>
                <w:sz w:val="18"/>
                <w:szCs w:val="18"/>
              </w:rPr>
              <w:t> </w:t>
            </w:r>
            <w:r w:rsidR="00806AEB" w:rsidRPr="00F302C7">
              <w:rPr>
                <w:rFonts w:ascii="Arial" w:hAnsi="Arial" w:cs="Arial"/>
                <w:b/>
                <w:bCs/>
                <w:color w:val="595959"/>
                <w:spacing w:val="-2"/>
                <w:sz w:val="18"/>
                <w:szCs w:val="18"/>
              </w:rPr>
              <w:t> </w:t>
            </w:r>
            <w:r w:rsidRPr="00F302C7">
              <w:rPr>
                <w:rFonts w:ascii="Arial" w:hAnsi="Arial" w:cs="Arial"/>
                <w:b/>
                <w:bCs/>
                <w:color w:val="595959"/>
                <w:spacing w:val="-2"/>
                <w:sz w:val="18"/>
                <w:szCs w:val="18"/>
              </w:rPr>
              <w:fldChar w:fldCharType="end"/>
            </w:r>
            <w:r w:rsidRPr="00F302C7">
              <w:rPr>
                <w:rFonts w:ascii="Arial" w:hAnsi="Arial" w:cs="Arial"/>
                <w:b/>
                <w:bCs/>
                <w:color w:val="595959"/>
                <w:spacing w:val="-2"/>
                <w:sz w:val="18"/>
                <w:szCs w:val="18"/>
              </w:rPr>
              <w:t>_____________________________________________________________________________</w:t>
            </w:r>
          </w:p>
          <w:p w:rsidR="00C017DC" w:rsidRPr="00F302C7" w:rsidRDefault="00C017DC" w:rsidP="00F302C7">
            <w:pPr>
              <w:tabs>
                <w:tab w:val="center" w:pos="5017"/>
              </w:tabs>
              <w:suppressAutoHyphens/>
              <w:spacing w:after="0" w:line="240" w:lineRule="auto"/>
              <w:jc w:val="both"/>
              <w:rPr>
                <w:rFonts w:ascii="Arial" w:hAnsi="Arial" w:cs="Arial"/>
                <w:b/>
                <w:bCs/>
                <w:color w:val="595959"/>
                <w:spacing w:val="-2"/>
                <w:sz w:val="18"/>
                <w:szCs w:val="18"/>
              </w:rPr>
            </w:pPr>
            <w:r w:rsidRPr="00F302C7">
              <w:rPr>
                <w:rFonts w:ascii="Arial" w:hAnsi="Arial" w:cs="Arial"/>
                <w:b/>
                <w:bCs/>
                <w:color w:val="595959"/>
                <w:spacing w:val="-2"/>
                <w:sz w:val="18"/>
                <w:szCs w:val="18"/>
              </w:rPr>
              <w:tab/>
              <w:t>(Full Name)</w:t>
            </w:r>
          </w:p>
          <w:p w:rsidR="00C01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b/>
                <w:bCs/>
                <w:color w:val="595959"/>
                <w:spacing w:val="-2"/>
                <w:sz w:val="18"/>
                <w:szCs w:val="18"/>
              </w:rPr>
            </w:pPr>
            <w:r w:rsidRPr="00F302C7">
              <w:rPr>
                <w:rFonts w:ascii="Arial" w:hAnsi="Arial" w:cs="Arial"/>
                <w:b/>
                <w:bCs/>
                <w:color w:val="595959"/>
                <w:spacing w:val="-2"/>
                <w:sz w:val="18"/>
                <w:szCs w:val="18"/>
              </w:rPr>
              <w:t>of</w:t>
            </w:r>
          </w:p>
          <w:p w:rsidR="00C827DC" w:rsidRPr="00F302C7" w:rsidRDefault="00C017DC" w:rsidP="00F302C7">
            <w:pPr>
              <w:tabs>
                <w:tab w:val="center" w:pos="5017"/>
              </w:tabs>
              <w:suppressAutoHyphens/>
              <w:spacing w:after="0" w:line="240" w:lineRule="auto"/>
              <w:jc w:val="both"/>
              <w:rPr>
                <w:rFonts w:ascii="Arial" w:hAnsi="Arial" w:cs="Arial"/>
                <w:color w:val="595959"/>
                <w:spacing w:val="-2"/>
                <w:sz w:val="18"/>
                <w:szCs w:val="18"/>
              </w:rPr>
            </w:pPr>
            <w:r w:rsidRPr="00F302C7">
              <w:rPr>
                <w:rFonts w:ascii="Arial" w:hAnsi="Arial" w:cs="Arial"/>
                <w:b/>
                <w:bCs/>
                <w:color w:val="595959"/>
                <w:spacing w:val="-2"/>
                <w:sz w:val="18"/>
                <w:szCs w:val="18"/>
              </w:rPr>
              <w:tab/>
            </w:r>
          </w:p>
          <w:tbl>
            <w:tblPr>
              <w:tblW w:w="0" w:type="auto"/>
              <w:tblBorders>
                <w:top w:val="single" w:sz="8" w:space="0" w:color="4BACC6"/>
                <w:bottom w:val="single" w:sz="8" w:space="0" w:color="4BACC6"/>
              </w:tblBorders>
              <w:tblLook w:val="04A0" w:firstRow="1" w:lastRow="0" w:firstColumn="1" w:lastColumn="0" w:noHBand="0" w:noVBand="1"/>
            </w:tblPr>
            <w:tblGrid>
              <w:gridCol w:w="2691"/>
              <w:gridCol w:w="83"/>
              <w:gridCol w:w="6036"/>
            </w:tblGrid>
            <w:tr w:rsidR="00C827DC" w:rsidRPr="00F302C7" w:rsidTr="00467EEC">
              <w:tc>
                <w:tcPr>
                  <w:tcW w:w="4077"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z w:val="18"/>
                      <w:szCs w:val="18"/>
                    </w:rPr>
                  </w:pPr>
                  <w:r w:rsidRPr="00F302C7">
                    <w:rPr>
                      <w:rFonts w:ascii="Arial" w:hAnsi="Arial" w:cs="Arial"/>
                      <w:b/>
                      <w:bCs/>
                      <w:color w:val="595959"/>
                      <w:sz w:val="18"/>
                      <w:szCs w:val="18"/>
                    </w:rPr>
                    <w:t xml:space="preserve">Current Address </w:t>
                  </w:r>
                </w:p>
              </w:tc>
              <w:tc>
                <w:tcPr>
                  <w:tcW w:w="10287" w:type="dxa"/>
                  <w:gridSpan w:val="2"/>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595959"/>
                      <w:spacing w:val="-2"/>
                      <w:sz w:val="18"/>
                      <w:szCs w:val="18"/>
                    </w:rPr>
                  </w:pPr>
                  <w:r w:rsidRPr="00F302C7">
                    <w:rPr>
                      <w:rFonts w:ascii="Arial" w:hAnsi="Arial" w:cs="Arial"/>
                      <w:b/>
                      <w:bCs/>
                      <w:color w:val="595959"/>
                      <w:spacing w:val="-2"/>
                      <w:sz w:val="18"/>
                      <w:szCs w:val="18"/>
                    </w:rPr>
                    <w:fldChar w:fldCharType="begin">
                      <w:ffData>
                        <w:name w:val="Text40"/>
                        <w:enabled/>
                        <w:calcOnExit w:val="0"/>
                        <w:textInput/>
                      </w:ffData>
                    </w:fldChar>
                  </w:r>
                  <w:r w:rsidRPr="00F302C7">
                    <w:rPr>
                      <w:rFonts w:ascii="Arial" w:hAnsi="Arial" w:cs="Arial"/>
                      <w:b/>
                      <w:bCs/>
                      <w:color w:val="595959"/>
                      <w:spacing w:val="-2"/>
                      <w:sz w:val="18"/>
                      <w:szCs w:val="18"/>
                    </w:rPr>
                    <w:instrText xml:space="preserve"> FORMTEXT </w:instrText>
                  </w:r>
                  <w:r w:rsidRPr="00F302C7">
                    <w:rPr>
                      <w:rFonts w:ascii="Arial" w:hAnsi="Arial" w:cs="Arial"/>
                      <w:b/>
                      <w:bCs/>
                      <w:color w:val="595959"/>
                      <w:spacing w:val="-2"/>
                      <w:sz w:val="18"/>
                      <w:szCs w:val="18"/>
                    </w:rPr>
                  </w:r>
                  <w:r w:rsidRPr="00F302C7">
                    <w:rPr>
                      <w:rFonts w:ascii="Arial" w:hAnsi="Arial" w:cs="Arial"/>
                      <w:b/>
                      <w:bCs/>
                      <w:color w:val="595959"/>
                      <w:spacing w:val="-2"/>
                      <w:sz w:val="18"/>
                      <w:szCs w:val="18"/>
                    </w:rPr>
                    <w:fldChar w:fldCharType="separate"/>
                  </w:r>
                  <w:r w:rsidRPr="00F302C7">
                    <w:rPr>
                      <w:rFonts w:ascii="Arial" w:hAnsi="Arial" w:cs="Arial"/>
                      <w:b/>
                      <w:bCs/>
                      <w:noProof/>
                      <w:color w:val="595959"/>
                      <w:spacing w:val="-2"/>
                      <w:sz w:val="18"/>
                      <w:szCs w:val="18"/>
                    </w:rPr>
                    <w:t> </w:t>
                  </w:r>
                  <w:r w:rsidRPr="00F302C7">
                    <w:rPr>
                      <w:rFonts w:ascii="Arial" w:hAnsi="Arial" w:cs="Arial"/>
                      <w:b/>
                      <w:bCs/>
                      <w:noProof/>
                      <w:color w:val="595959"/>
                      <w:spacing w:val="-2"/>
                      <w:sz w:val="18"/>
                      <w:szCs w:val="18"/>
                    </w:rPr>
                    <w:t> </w:t>
                  </w:r>
                  <w:r w:rsidRPr="00F302C7">
                    <w:rPr>
                      <w:rFonts w:ascii="Arial" w:hAnsi="Arial" w:cs="Arial"/>
                      <w:b/>
                      <w:bCs/>
                      <w:noProof/>
                      <w:color w:val="595959"/>
                      <w:spacing w:val="-2"/>
                      <w:sz w:val="18"/>
                      <w:szCs w:val="18"/>
                    </w:rPr>
                    <w:t> </w:t>
                  </w:r>
                  <w:r w:rsidRPr="00F302C7">
                    <w:rPr>
                      <w:rFonts w:ascii="Arial" w:hAnsi="Arial" w:cs="Arial"/>
                      <w:b/>
                      <w:bCs/>
                      <w:noProof/>
                      <w:color w:val="595959"/>
                      <w:spacing w:val="-2"/>
                      <w:sz w:val="18"/>
                      <w:szCs w:val="18"/>
                    </w:rPr>
                    <w:t> </w:t>
                  </w:r>
                  <w:r w:rsidRPr="00F302C7">
                    <w:rPr>
                      <w:rFonts w:ascii="Arial" w:hAnsi="Arial" w:cs="Arial"/>
                      <w:b/>
                      <w:bCs/>
                      <w:noProof/>
                      <w:color w:val="595959"/>
                      <w:spacing w:val="-2"/>
                      <w:sz w:val="18"/>
                      <w:szCs w:val="18"/>
                    </w:rPr>
                    <w:t> </w:t>
                  </w:r>
                  <w:r w:rsidRPr="00F302C7">
                    <w:rPr>
                      <w:rFonts w:ascii="Arial" w:hAnsi="Arial" w:cs="Arial"/>
                      <w:b/>
                      <w:bCs/>
                      <w:color w:val="595959"/>
                      <w:spacing w:val="-2"/>
                      <w:sz w:val="18"/>
                      <w:szCs w:val="18"/>
                    </w:rPr>
                    <w:fldChar w:fldCharType="end"/>
                  </w:r>
                  <w:r w:rsidRPr="00F302C7">
                    <w:rPr>
                      <w:rFonts w:ascii="Arial" w:hAnsi="Arial" w:cs="Arial"/>
                      <w:b/>
                      <w:bCs/>
                      <w:color w:val="595959"/>
                      <w:spacing w:val="-2"/>
                      <w:sz w:val="18"/>
                      <w:szCs w:val="18"/>
                    </w:rPr>
                    <w:t xml:space="preserve">   </w:t>
                  </w:r>
                </w:p>
                <w:p w:rsidR="00C827DC" w:rsidRPr="00F302C7" w:rsidRDefault="00C827DC" w:rsidP="00F302C7">
                  <w:pPr>
                    <w:autoSpaceDE w:val="0"/>
                    <w:autoSpaceDN w:val="0"/>
                    <w:adjustRightInd w:val="0"/>
                    <w:spacing w:after="0" w:line="240" w:lineRule="auto"/>
                    <w:rPr>
                      <w:rFonts w:ascii="Arial" w:hAnsi="Arial" w:cs="Arial"/>
                      <w:b/>
                      <w:bCs/>
                      <w:color w:val="595959"/>
                      <w:spacing w:val="-2"/>
                      <w:sz w:val="18"/>
                      <w:szCs w:val="18"/>
                    </w:rPr>
                  </w:pPr>
                  <w:r w:rsidRPr="00F302C7">
                    <w:rPr>
                      <w:rFonts w:ascii="Arial" w:hAnsi="Arial" w:cs="Arial"/>
                      <w:b/>
                      <w:bCs/>
                      <w:color w:val="595959"/>
                      <w:sz w:val="18"/>
                      <w:szCs w:val="18"/>
                    </w:rPr>
                    <w:t>Flat/house Number, Street Name, City, Country, Postcode/PO BOX</w:t>
                  </w:r>
                </w:p>
              </w:tc>
            </w:tr>
            <w:tr w:rsidR="00DD5CFC" w:rsidRPr="00F302C7" w:rsidTr="00467EEC">
              <w:tc>
                <w:tcPr>
                  <w:tcW w:w="4077" w:type="dxa"/>
                  <w:shd w:val="clear" w:color="auto" w:fill="D2EAF1"/>
                </w:tcPr>
                <w:p w:rsidR="00DD5CFC" w:rsidRPr="00F302C7" w:rsidRDefault="00DD5CF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 xml:space="preserve">Business Address </w:t>
                  </w:r>
                </w:p>
              </w:tc>
              <w:tc>
                <w:tcPr>
                  <w:tcW w:w="10287" w:type="dxa"/>
                  <w:gridSpan w:val="2"/>
                  <w:tcBorders>
                    <w:left w:val="nil"/>
                    <w:right w:val="nil"/>
                  </w:tcBorders>
                  <w:shd w:val="clear" w:color="auto" w:fill="D2EAF1"/>
                </w:tcPr>
                <w:p w:rsidR="00DD5CFC" w:rsidRPr="00F302C7" w:rsidRDefault="00DD5CFC"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p w:rsidR="00DD5CFC" w:rsidRPr="00F302C7" w:rsidRDefault="00DD5CFC"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z w:val="18"/>
                      <w:szCs w:val="18"/>
                    </w:rPr>
                    <w:t>Flat/house Number, Street Name, City, Country, Postcode/PO BOX</w:t>
                  </w:r>
                </w:p>
              </w:tc>
            </w:tr>
            <w:tr w:rsidR="00DD5CFC" w:rsidRPr="00F302C7" w:rsidTr="00467EEC">
              <w:tc>
                <w:tcPr>
                  <w:tcW w:w="4219" w:type="dxa"/>
                  <w:gridSpan w:val="2"/>
                  <w:shd w:val="clear" w:color="auto" w:fill="auto"/>
                </w:tcPr>
                <w:p w:rsidR="00DD5CFC" w:rsidRPr="00F302C7" w:rsidRDefault="00DD5CF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Telephone Number:</w:t>
                  </w:r>
                </w:p>
              </w:tc>
              <w:tc>
                <w:tcPr>
                  <w:tcW w:w="10145" w:type="dxa"/>
                  <w:shd w:val="clear" w:color="auto" w:fill="auto"/>
                </w:tcPr>
                <w:p w:rsidR="00DD5CFC" w:rsidRPr="00F302C7" w:rsidRDefault="00DD5CFC"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p w:rsidR="00DD5CFC" w:rsidRPr="00F302C7" w:rsidRDefault="00DD5CF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Home:       Work:       Personal Mobile:</w:t>
                  </w:r>
                </w:p>
              </w:tc>
            </w:tr>
            <w:tr w:rsidR="00DD5CFC" w:rsidRPr="00F302C7" w:rsidTr="00467EEC">
              <w:tc>
                <w:tcPr>
                  <w:tcW w:w="4219" w:type="dxa"/>
                  <w:gridSpan w:val="2"/>
                  <w:shd w:val="clear" w:color="auto" w:fill="D2EAF1"/>
                </w:tcPr>
                <w:p w:rsidR="00DD5CFC" w:rsidRPr="00F302C7" w:rsidRDefault="00DD5CF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Fax Number:</w:t>
                  </w:r>
                </w:p>
              </w:tc>
              <w:tc>
                <w:tcPr>
                  <w:tcW w:w="10145" w:type="dxa"/>
                  <w:tcBorders>
                    <w:left w:val="nil"/>
                    <w:right w:val="nil"/>
                  </w:tcBorders>
                  <w:shd w:val="clear" w:color="auto" w:fill="D2EAF1"/>
                </w:tcPr>
                <w:p w:rsidR="00DD5CFC" w:rsidRPr="00F302C7" w:rsidRDefault="00DD5CF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tc>
            </w:tr>
            <w:tr w:rsidR="00DD5CFC" w:rsidRPr="00F302C7" w:rsidTr="00467EEC">
              <w:tc>
                <w:tcPr>
                  <w:tcW w:w="4219" w:type="dxa"/>
                  <w:gridSpan w:val="2"/>
                  <w:shd w:val="clear" w:color="auto" w:fill="auto"/>
                </w:tcPr>
                <w:p w:rsidR="00DD5CFC" w:rsidRPr="00F302C7" w:rsidRDefault="00DD5CF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Email Address</w:t>
                  </w:r>
                </w:p>
              </w:tc>
              <w:tc>
                <w:tcPr>
                  <w:tcW w:w="10145" w:type="dxa"/>
                  <w:shd w:val="clear" w:color="auto" w:fill="auto"/>
                </w:tcPr>
                <w:p w:rsidR="00DD5CFC" w:rsidRPr="00F302C7" w:rsidRDefault="00DD5CFC"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tc>
            </w:tr>
            <w:tr w:rsidR="00DD5CFC" w:rsidRPr="00F302C7" w:rsidTr="00467EEC">
              <w:tc>
                <w:tcPr>
                  <w:tcW w:w="4219" w:type="dxa"/>
                  <w:gridSpan w:val="2"/>
                  <w:shd w:val="clear" w:color="auto" w:fill="D2EAF1"/>
                </w:tcPr>
                <w:p w:rsidR="00DD5CFC" w:rsidRPr="00F302C7" w:rsidRDefault="00DD5CF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Skype ID</w:t>
                  </w:r>
                </w:p>
              </w:tc>
              <w:tc>
                <w:tcPr>
                  <w:tcW w:w="10145" w:type="dxa"/>
                  <w:tcBorders>
                    <w:left w:val="nil"/>
                    <w:right w:val="nil"/>
                  </w:tcBorders>
                  <w:shd w:val="clear" w:color="auto" w:fill="D2EAF1"/>
                </w:tcPr>
                <w:p w:rsidR="00DD5CFC" w:rsidRPr="00F302C7" w:rsidRDefault="00EE347A"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p>
              </w:tc>
            </w:tr>
          </w:tbl>
          <w:p w:rsidR="00C017DC" w:rsidRPr="00F302C7" w:rsidRDefault="00C017DC" w:rsidP="00F302C7">
            <w:pPr>
              <w:tabs>
                <w:tab w:val="center" w:pos="5017"/>
              </w:tabs>
              <w:suppressAutoHyphens/>
              <w:spacing w:after="0" w:line="240" w:lineRule="auto"/>
              <w:jc w:val="both"/>
              <w:rPr>
                <w:rFonts w:ascii="Arial" w:hAnsi="Arial" w:cs="Arial"/>
                <w:b/>
                <w:bCs/>
                <w:color w:val="31849B"/>
                <w:spacing w:val="-2"/>
                <w:sz w:val="18"/>
                <w:szCs w:val="18"/>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engaged in_</w:t>
            </w:r>
            <w:r w:rsidRPr="00F302C7">
              <w:rPr>
                <w:rFonts w:ascii="Arial" w:hAnsi="Arial" w:cs="Arial"/>
                <w:b/>
                <w:bCs/>
                <w:color w:val="31849B"/>
                <w:spacing w:val="-2"/>
                <w:sz w:val="18"/>
                <w:szCs w:val="18"/>
              </w:rPr>
              <w:fldChar w:fldCharType="begin">
                <w:ffData>
                  <w:name w:val="Text87"/>
                  <w:enabled/>
                  <w:calcOnExit w:val="0"/>
                  <w:textInput/>
                </w:ffData>
              </w:fldChar>
            </w:r>
            <w:r w:rsidRPr="00F302C7">
              <w:rPr>
                <w:rFonts w:ascii="Arial" w:hAnsi="Arial" w:cs="Arial"/>
                <w:b/>
                <w:bCs/>
                <w:color w:val="31849B"/>
                <w:spacing w:val="-2"/>
                <w:sz w:val="18"/>
                <w:szCs w:val="18"/>
              </w:rPr>
              <w:instrText xml:space="preserve"> FORMTEXT </w:instrText>
            </w:r>
            <w:r w:rsidRPr="00F302C7">
              <w:rPr>
                <w:rFonts w:ascii="Arial" w:hAnsi="Arial" w:cs="Arial"/>
                <w:b/>
                <w:bCs/>
                <w:color w:val="31849B"/>
                <w:spacing w:val="-2"/>
                <w:sz w:val="18"/>
                <w:szCs w:val="18"/>
              </w:rPr>
            </w:r>
            <w:r w:rsidRPr="00F302C7">
              <w:rPr>
                <w:rFonts w:ascii="Arial" w:hAnsi="Arial" w:cs="Arial"/>
                <w:b/>
                <w:bCs/>
                <w:color w:val="31849B"/>
                <w:spacing w:val="-2"/>
                <w:sz w:val="18"/>
                <w:szCs w:val="18"/>
              </w:rPr>
              <w:fldChar w:fldCharType="separate"/>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color w:val="31849B"/>
                <w:spacing w:val="-2"/>
                <w:sz w:val="18"/>
                <w:szCs w:val="18"/>
              </w:rPr>
              <w:fldChar w:fldCharType="end"/>
            </w:r>
            <w:r w:rsidRPr="00F302C7">
              <w:rPr>
                <w:rFonts w:ascii="Arial" w:hAnsi="Arial" w:cs="Arial"/>
                <w:b/>
                <w:bCs/>
                <w:color w:val="31849B"/>
                <w:spacing w:val="-2"/>
                <w:sz w:val="18"/>
                <w:szCs w:val="18"/>
              </w:rPr>
              <w:t>____________________________________________________________________________</w:t>
            </w:r>
          </w:p>
          <w:p w:rsidR="00C017DC" w:rsidRPr="00F302C7" w:rsidRDefault="00C017DC" w:rsidP="00F302C7">
            <w:pPr>
              <w:tabs>
                <w:tab w:val="center" w:pos="5017"/>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ab/>
              <w:t>(Full details of employment/business)</w:t>
            </w: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Pr="00F302C7" w:rsidRDefault="00BC419F" w:rsidP="00BC419F">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Signature of 1</w:t>
            </w:r>
            <w:r w:rsidRPr="00F302C7">
              <w:rPr>
                <w:rFonts w:ascii="Arial" w:hAnsi="Arial" w:cs="Arial"/>
                <w:b/>
                <w:bCs/>
                <w:color w:val="31849B"/>
                <w:spacing w:val="-2"/>
                <w:sz w:val="18"/>
                <w:szCs w:val="18"/>
                <w:vertAlign w:val="superscript"/>
              </w:rPr>
              <w:t>st</w:t>
            </w:r>
            <w:r w:rsidRPr="00F302C7">
              <w:rPr>
                <w:rFonts w:ascii="Arial" w:hAnsi="Arial" w:cs="Arial"/>
                <w:b/>
                <w:bCs/>
                <w:color w:val="31849B"/>
                <w:spacing w:val="-2"/>
                <w:sz w:val="18"/>
                <w:szCs w:val="18"/>
              </w:rPr>
              <w:t xml:space="preserve">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396"/>
            </w:tblGrid>
            <w:tr w:rsidR="00BC419F" w:rsidRPr="00F302C7" w:rsidTr="001002A1">
              <w:trPr>
                <w:trHeight w:val="486"/>
              </w:trPr>
              <w:tc>
                <w:tcPr>
                  <w:tcW w:w="4505" w:type="dxa"/>
                  <w:shd w:val="clear" w:color="auto" w:fill="auto"/>
                </w:tcPr>
                <w:p w:rsidR="00BC419F" w:rsidRPr="00F302C7" w:rsidRDefault="00BC419F" w:rsidP="00BC419F">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Signature:</w:t>
                  </w:r>
                </w:p>
                <w:p w:rsidR="00BC419F" w:rsidRPr="00F302C7" w:rsidRDefault="00BC419F" w:rsidP="00BC419F">
                  <w:pPr>
                    <w:autoSpaceDE w:val="0"/>
                    <w:autoSpaceDN w:val="0"/>
                    <w:adjustRightInd w:val="0"/>
                    <w:spacing w:after="0" w:line="240" w:lineRule="auto"/>
                    <w:rPr>
                      <w:rFonts w:ascii="Arial" w:hAnsi="Arial" w:cs="Arial"/>
                      <w:sz w:val="18"/>
                      <w:szCs w:val="18"/>
                    </w:rPr>
                  </w:pPr>
                </w:p>
                <w:p w:rsidR="00BC419F" w:rsidRPr="00F302C7" w:rsidRDefault="00BC419F" w:rsidP="00BC419F">
                  <w:pPr>
                    <w:autoSpaceDE w:val="0"/>
                    <w:autoSpaceDN w:val="0"/>
                    <w:adjustRightInd w:val="0"/>
                    <w:spacing w:after="0" w:line="240" w:lineRule="auto"/>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BC419F" w:rsidRPr="00F302C7" w:rsidRDefault="00BC419F" w:rsidP="00BC419F">
                  <w:pPr>
                    <w:autoSpaceDE w:val="0"/>
                    <w:autoSpaceDN w:val="0"/>
                    <w:adjustRightInd w:val="0"/>
                    <w:spacing w:after="0" w:line="240" w:lineRule="auto"/>
                    <w:rPr>
                      <w:rFonts w:ascii="Arial" w:hAnsi="Arial" w:cs="Arial"/>
                      <w:sz w:val="18"/>
                      <w:szCs w:val="18"/>
                    </w:rPr>
                  </w:pPr>
                </w:p>
                <w:p w:rsidR="00BC419F" w:rsidRPr="00F302C7" w:rsidRDefault="00BC419F" w:rsidP="00BC419F">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 xml:space="preserve">Full Name: </w:t>
                  </w: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c>
                <w:tcPr>
                  <w:tcW w:w="4506" w:type="dxa"/>
                  <w:shd w:val="clear" w:color="auto" w:fill="auto"/>
                </w:tcPr>
                <w:p w:rsidR="00BC419F" w:rsidRPr="00F302C7" w:rsidRDefault="00BC419F" w:rsidP="00BC419F">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Date:</w:t>
                  </w:r>
                </w:p>
                <w:p w:rsidR="00BC419F" w:rsidRPr="00F302C7" w:rsidRDefault="00BC419F" w:rsidP="00BC419F">
                  <w:pPr>
                    <w:autoSpaceDE w:val="0"/>
                    <w:autoSpaceDN w:val="0"/>
                    <w:adjustRightInd w:val="0"/>
                    <w:spacing w:after="0" w:line="240" w:lineRule="auto"/>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bl>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Pr="00F302C7" w:rsidRDefault="00BC419F" w:rsidP="00BC419F">
            <w:pPr>
              <w:pStyle w:val="NoSpacing"/>
              <w:rPr>
                <w:rFonts w:ascii="Arial" w:hAnsi="Arial" w:cs="Arial"/>
                <w:bCs/>
                <w:color w:val="595959"/>
                <w:sz w:val="18"/>
                <w:szCs w:val="18"/>
              </w:rPr>
            </w:pPr>
            <w:r w:rsidRPr="00F302C7">
              <w:rPr>
                <w:rFonts w:ascii="Arial" w:hAnsi="Arial" w:cs="Arial"/>
                <w:bCs/>
                <w:color w:val="595959"/>
                <w:sz w:val="18"/>
                <w:szCs w:val="18"/>
              </w:rPr>
              <w:t>In respect of all monies loaned or to be loaned to the above name by the World Federation for educational purposes.</w:t>
            </w:r>
          </w:p>
          <w:p w:rsidR="00BC419F" w:rsidRPr="00F302C7" w:rsidRDefault="00BC419F" w:rsidP="00BC419F">
            <w:pPr>
              <w:pStyle w:val="NoSpacing"/>
              <w:rPr>
                <w:rFonts w:ascii="Arial" w:hAnsi="Arial" w:cs="Arial"/>
                <w:bCs/>
                <w:color w:val="595959"/>
                <w:sz w:val="18"/>
                <w:szCs w:val="18"/>
              </w:rPr>
            </w:pPr>
          </w:p>
          <w:p w:rsidR="00BC419F" w:rsidRPr="00F302C7" w:rsidRDefault="00BC419F" w:rsidP="00BC419F">
            <w:pPr>
              <w:pStyle w:val="NoSpacing"/>
              <w:rPr>
                <w:rFonts w:ascii="Arial" w:hAnsi="Arial" w:cs="Arial"/>
                <w:bCs/>
                <w:color w:val="595959"/>
                <w:sz w:val="18"/>
                <w:szCs w:val="18"/>
              </w:rPr>
            </w:pPr>
            <w:r w:rsidRPr="00F302C7">
              <w:rPr>
                <w:rFonts w:ascii="Arial" w:hAnsi="Arial" w:cs="Arial"/>
                <w:bCs/>
                <w:color w:val="595959"/>
                <w:sz w:val="18"/>
                <w:szCs w:val="18"/>
              </w:rPr>
              <w:t xml:space="preserve">We, the guarantors do undertake to </w:t>
            </w:r>
            <w:r w:rsidRPr="00F302C7">
              <w:rPr>
                <w:rFonts w:ascii="Arial" w:hAnsi="Arial" w:cs="Arial"/>
                <w:bCs/>
                <w:color w:val="595959"/>
                <w:sz w:val="18"/>
                <w:szCs w:val="18"/>
                <w:u w:val="single"/>
              </w:rPr>
              <w:t>repay the agreed yearly instalments in full</w:t>
            </w:r>
            <w:r w:rsidRPr="00F302C7">
              <w:rPr>
                <w:rFonts w:ascii="Arial" w:hAnsi="Arial" w:cs="Arial"/>
                <w:bCs/>
                <w:color w:val="595959"/>
                <w:sz w:val="18"/>
                <w:szCs w:val="18"/>
              </w:rPr>
              <w:t>.  We fully understand our legal responsibilities when acting as guarantors and agree that we are jointly and severally liable in case of default on loan repayment as listed in item 6 above.  Our responsibility is in no way shared with the responsibility of the other guarantor and each of us can be held fully responsible on our own accord for the entire sum advanced by way of loan.</w:t>
            </w:r>
          </w:p>
          <w:p w:rsidR="00BC419F" w:rsidRPr="00F302C7" w:rsidRDefault="00BC419F" w:rsidP="00BC419F">
            <w:pPr>
              <w:pStyle w:val="NoSpacing"/>
              <w:rPr>
                <w:rFonts w:ascii="Arial" w:hAnsi="Arial" w:cs="Arial"/>
                <w:bCs/>
                <w:color w:val="595959"/>
                <w:sz w:val="18"/>
                <w:szCs w:val="18"/>
              </w:rPr>
            </w:pPr>
          </w:p>
          <w:p w:rsidR="00BC419F" w:rsidRPr="00F302C7" w:rsidRDefault="00BC419F" w:rsidP="00BC419F">
            <w:pPr>
              <w:pStyle w:val="NoSpacing"/>
              <w:rPr>
                <w:rFonts w:ascii="Arial" w:hAnsi="Arial" w:cs="Arial"/>
                <w:bCs/>
                <w:color w:val="595959"/>
                <w:sz w:val="18"/>
                <w:szCs w:val="18"/>
              </w:rPr>
            </w:pPr>
            <w:r w:rsidRPr="00F302C7">
              <w:rPr>
                <w:rFonts w:ascii="Arial" w:hAnsi="Arial" w:cs="Arial"/>
                <w:bCs/>
                <w:color w:val="595959"/>
                <w:sz w:val="18"/>
                <w:szCs w:val="18"/>
              </w:rPr>
              <w:t xml:space="preserve">We further agree, if this application is approved, to sign the </w:t>
            </w:r>
            <w:r w:rsidRPr="00F302C7">
              <w:rPr>
                <w:rFonts w:ascii="Arial" w:hAnsi="Arial" w:cs="Arial"/>
                <w:bCs/>
                <w:i/>
                <w:color w:val="595959"/>
                <w:sz w:val="18"/>
                <w:szCs w:val="18"/>
              </w:rPr>
              <w:t>"Combined Agreement and Guarantor's Bond"</w:t>
            </w:r>
            <w:r w:rsidRPr="00F302C7">
              <w:rPr>
                <w:rFonts w:ascii="Arial" w:hAnsi="Arial" w:cs="Arial"/>
                <w:bCs/>
                <w:color w:val="595959"/>
                <w:sz w:val="18"/>
                <w:szCs w:val="18"/>
              </w:rPr>
              <w:t>, which we have read and understood, jointly with the World Federation.  We further understand that this loan is subject to proper execution of all necessary documents.</w:t>
            </w:r>
          </w:p>
          <w:p w:rsidR="00BC419F" w:rsidRPr="00F302C7" w:rsidRDefault="00BC419F" w:rsidP="00BC419F">
            <w:pPr>
              <w:pStyle w:val="NoSpacing"/>
              <w:rPr>
                <w:rFonts w:ascii="Arial" w:hAnsi="Arial" w:cs="Arial"/>
                <w:bCs/>
                <w:color w:val="595959"/>
                <w:sz w:val="18"/>
                <w:szCs w:val="18"/>
              </w:rPr>
            </w:pPr>
          </w:p>
          <w:p w:rsidR="00BC419F" w:rsidRPr="00F302C7" w:rsidRDefault="00BC419F" w:rsidP="00BC419F">
            <w:pPr>
              <w:pStyle w:val="NoSpacing"/>
              <w:rPr>
                <w:rFonts w:ascii="Arial" w:hAnsi="Arial" w:cs="Arial"/>
                <w:bCs/>
                <w:color w:val="595959"/>
                <w:sz w:val="18"/>
                <w:szCs w:val="18"/>
              </w:rPr>
            </w:pPr>
            <w:r w:rsidRPr="00F302C7">
              <w:rPr>
                <w:rFonts w:ascii="Arial" w:hAnsi="Arial" w:cs="Arial"/>
                <w:bCs/>
                <w:color w:val="595959"/>
                <w:sz w:val="18"/>
                <w:szCs w:val="18"/>
              </w:rPr>
              <w:t>The World Federation reserves the right to share the guarantors’ details, when required, to its membership.</w:t>
            </w: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Pr="00F302C7" w:rsidRDefault="00BC419F" w:rsidP="00BC419F">
            <w:pPr>
              <w:tabs>
                <w:tab w:val="left" w:pos="-720"/>
                <w:tab w:val="left" w:pos="0"/>
                <w:tab w:val="left" w:pos="480"/>
                <w:tab w:val="left" w:pos="1440"/>
              </w:tabs>
              <w:suppressAutoHyphens/>
              <w:spacing w:after="0" w:line="240" w:lineRule="auto"/>
              <w:jc w:val="both"/>
              <w:rPr>
                <w:rFonts w:ascii="Arial" w:hAnsi="Arial" w:cs="Arial"/>
                <w:bCs/>
                <w:color w:val="31849B"/>
                <w:spacing w:val="-2"/>
                <w:sz w:val="18"/>
                <w:szCs w:val="18"/>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8780"/>
            </w:tblGrid>
            <w:tr w:rsidR="00BC419F" w:rsidRPr="00F302C7" w:rsidTr="009C2247">
              <w:trPr>
                <w:cantSplit/>
              </w:trPr>
              <w:tc>
                <w:tcPr>
                  <w:tcW w:w="10728" w:type="dxa"/>
                </w:tcPr>
                <w:p w:rsidR="00BC419F" w:rsidRPr="00F302C7" w:rsidRDefault="00BC419F" w:rsidP="00BC419F">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r w:rsidRPr="00F302C7">
                    <w:rPr>
                      <w:rFonts w:ascii="Arial" w:hAnsi="Arial" w:cs="Arial"/>
                      <w:b/>
                      <w:color w:val="308298"/>
                      <w:spacing w:val="-2"/>
                      <w:sz w:val="18"/>
                      <w:szCs w:val="18"/>
                    </w:rPr>
                    <w:t>Witness by (Local Jamaat's Chairman/Secretary):</w:t>
                  </w:r>
                </w:p>
                <w:p w:rsidR="00BC419F" w:rsidRDefault="00BC419F" w:rsidP="00BC419F">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r w:rsidRPr="00F302C7">
                    <w:rPr>
                      <w:rFonts w:ascii="Arial" w:hAnsi="Arial" w:cs="Arial"/>
                      <w:b/>
                      <w:color w:val="308298"/>
                      <w:spacing w:val="-2"/>
                      <w:sz w:val="18"/>
                      <w:szCs w:val="18"/>
                    </w:rPr>
                    <w:t xml:space="preserve">Name/Position: </w:t>
                  </w: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475554" w:rsidRPr="00F302C7" w:rsidRDefault="00475554" w:rsidP="00BC419F">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p>
              </w:tc>
            </w:tr>
            <w:tr w:rsidR="00BC419F" w:rsidRPr="00F302C7" w:rsidTr="009C2247">
              <w:trPr>
                <w:cantSplit/>
                <w:trHeight w:val="1941"/>
              </w:trPr>
              <w:tc>
                <w:tcPr>
                  <w:tcW w:w="10728" w:type="dxa"/>
                </w:tcPr>
                <w:p w:rsidR="00BC419F" w:rsidRPr="00F302C7" w:rsidRDefault="00BC419F" w:rsidP="00BC419F">
                  <w:pPr>
                    <w:tabs>
                      <w:tab w:val="left" w:pos="-720"/>
                      <w:tab w:val="left" w:pos="0"/>
                      <w:tab w:val="left" w:pos="480"/>
                      <w:tab w:val="left" w:pos="1440"/>
                    </w:tabs>
                    <w:suppressAutoHyphens/>
                    <w:ind w:right="1279"/>
                    <w:jc w:val="both"/>
                    <w:rPr>
                      <w:rFonts w:ascii="Arial" w:hAnsi="Arial" w:cs="Arial"/>
                      <w:b/>
                      <w:color w:val="308298"/>
                      <w:spacing w:val="-2"/>
                      <w:sz w:val="18"/>
                      <w:szCs w:val="18"/>
                    </w:rPr>
                  </w:pPr>
                  <w:r w:rsidRPr="00F302C7">
                    <w:rPr>
                      <w:rFonts w:ascii="Arial" w:hAnsi="Arial" w:cs="Arial"/>
                      <w:b/>
                      <w:color w:val="308298"/>
                      <w:spacing w:val="-2"/>
                      <w:sz w:val="18"/>
                      <w:szCs w:val="18"/>
                    </w:rPr>
                    <w:t>Signature and Stamp:</w:t>
                  </w:r>
                </w:p>
                <w:p w:rsidR="00BC419F" w:rsidRPr="00F302C7" w:rsidRDefault="00BC419F" w:rsidP="00BC419F">
                  <w:pPr>
                    <w:ind w:firstLine="720"/>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r w:rsidR="00BC419F" w:rsidRPr="00F302C7" w:rsidTr="009C2247">
              <w:trPr>
                <w:cantSplit/>
              </w:trPr>
              <w:tc>
                <w:tcPr>
                  <w:tcW w:w="10728" w:type="dxa"/>
                  <w:tcBorders>
                    <w:bottom w:val="single" w:sz="12" w:space="0" w:color="C0C0C0"/>
                  </w:tcBorders>
                </w:tcPr>
                <w:p w:rsidR="00BC419F" w:rsidRPr="00F302C7" w:rsidRDefault="00BC419F" w:rsidP="00BC419F">
                  <w:pPr>
                    <w:tabs>
                      <w:tab w:val="left" w:pos="-720"/>
                      <w:tab w:val="left" w:pos="0"/>
                      <w:tab w:val="left" w:pos="480"/>
                      <w:tab w:val="left" w:pos="1440"/>
                    </w:tabs>
                    <w:suppressAutoHyphens/>
                    <w:ind w:right="1279"/>
                    <w:jc w:val="both"/>
                    <w:rPr>
                      <w:rFonts w:ascii="Arial" w:hAnsi="Arial" w:cs="Arial"/>
                      <w:b/>
                      <w:color w:val="308298"/>
                      <w:spacing w:val="-2"/>
                      <w:sz w:val="18"/>
                      <w:szCs w:val="18"/>
                    </w:rPr>
                  </w:pPr>
                  <w:r w:rsidRPr="00F302C7">
                    <w:rPr>
                      <w:rFonts w:ascii="Arial" w:hAnsi="Arial" w:cs="Arial"/>
                      <w:b/>
                      <w:color w:val="308298"/>
                      <w:spacing w:val="-2"/>
                      <w:sz w:val="18"/>
                      <w:szCs w:val="18"/>
                    </w:rPr>
                    <w:t xml:space="preserve">Date this guarantee was signed: </w:t>
                  </w: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bl>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BC419F" w:rsidRDefault="00BC419F" w:rsidP="00F302C7">
            <w:pPr>
              <w:tabs>
                <w:tab w:val="left" w:pos="-720"/>
                <w:tab w:val="left" w:pos="0"/>
                <w:tab w:val="left" w:pos="480"/>
                <w:tab w:val="left" w:pos="1440"/>
              </w:tabs>
              <w:suppressAutoHyphens/>
              <w:spacing w:after="0" w:line="240" w:lineRule="auto"/>
              <w:jc w:val="both"/>
              <w:rPr>
                <w:rFonts w:ascii="Arial" w:eastAsia="Times New Roman" w:hAnsi="Arial" w:cs="Arial"/>
                <w:spacing w:val="-2"/>
                <w:sz w:val="18"/>
                <w:szCs w:val="18"/>
              </w:rPr>
            </w:pPr>
          </w:p>
          <w:p w:rsidR="00BC419F" w:rsidRPr="00F302C7" w:rsidRDefault="00BC419F" w:rsidP="00BC419F">
            <w:pPr>
              <w:tabs>
                <w:tab w:val="left" w:pos="-720"/>
                <w:tab w:val="left" w:pos="0"/>
                <w:tab w:val="left" w:pos="480"/>
                <w:tab w:val="left" w:pos="1440"/>
              </w:tabs>
              <w:suppressAutoHyphens/>
              <w:spacing w:after="0" w:line="240" w:lineRule="auto"/>
              <w:ind w:left="480" w:hanging="480"/>
              <w:jc w:val="both"/>
              <w:rPr>
                <w:rFonts w:ascii="Arial" w:hAnsi="Arial" w:cs="Arial"/>
                <w:b/>
                <w:bCs/>
                <w:color w:val="595959"/>
                <w:spacing w:val="-2"/>
                <w:sz w:val="18"/>
                <w:szCs w:val="18"/>
              </w:rPr>
            </w:pPr>
            <w:r>
              <w:rPr>
                <w:rFonts w:ascii="Arial" w:hAnsi="Arial" w:cs="Arial"/>
                <w:b/>
                <w:bCs/>
                <w:color w:val="595959"/>
                <w:spacing w:val="-2"/>
                <w:sz w:val="18"/>
                <w:szCs w:val="18"/>
              </w:rPr>
              <w:lastRenderedPageBreak/>
              <w:t>GUARANTOR 2</w:t>
            </w:r>
          </w:p>
          <w:p w:rsidR="00BC419F" w:rsidRDefault="00BC419F"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fldChar w:fldCharType="begin">
                <w:ffData>
                  <w:name w:val="Text88"/>
                  <w:enabled/>
                  <w:calcOnExit w:val="0"/>
                  <w:textInput/>
                </w:ffData>
              </w:fldChar>
            </w:r>
            <w:r w:rsidRPr="00F302C7">
              <w:rPr>
                <w:rFonts w:ascii="Arial" w:hAnsi="Arial" w:cs="Arial"/>
                <w:b/>
                <w:bCs/>
                <w:color w:val="31849B"/>
                <w:spacing w:val="-2"/>
                <w:sz w:val="18"/>
                <w:szCs w:val="18"/>
              </w:rPr>
              <w:instrText xml:space="preserve"> FORMTEXT </w:instrText>
            </w:r>
            <w:r w:rsidRPr="00F302C7">
              <w:rPr>
                <w:rFonts w:ascii="Arial" w:hAnsi="Arial" w:cs="Arial"/>
                <w:b/>
                <w:bCs/>
                <w:color w:val="31849B"/>
                <w:spacing w:val="-2"/>
                <w:sz w:val="18"/>
                <w:szCs w:val="18"/>
              </w:rPr>
            </w:r>
            <w:r w:rsidRPr="00F302C7">
              <w:rPr>
                <w:rFonts w:ascii="Arial" w:hAnsi="Arial" w:cs="Arial"/>
                <w:b/>
                <w:bCs/>
                <w:color w:val="31849B"/>
                <w:spacing w:val="-2"/>
                <w:sz w:val="18"/>
                <w:szCs w:val="18"/>
              </w:rPr>
              <w:fldChar w:fldCharType="separate"/>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color w:val="31849B"/>
                <w:spacing w:val="-2"/>
                <w:sz w:val="18"/>
                <w:szCs w:val="18"/>
              </w:rPr>
              <w:fldChar w:fldCharType="end"/>
            </w:r>
            <w:r w:rsidRPr="00F302C7">
              <w:rPr>
                <w:rFonts w:ascii="Arial" w:hAnsi="Arial" w:cs="Arial"/>
                <w:b/>
                <w:bCs/>
                <w:color w:val="31849B"/>
                <w:spacing w:val="-2"/>
                <w:sz w:val="18"/>
                <w:szCs w:val="18"/>
              </w:rPr>
              <w:t>______________________________________________________________________________</w:t>
            </w:r>
          </w:p>
          <w:p w:rsidR="00C017DC" w:rsidRPr="00F302C7" w:rsidRDefault="00C017DC" w:rsidP="00F302C7">
            <w:pPr>
              <w:tabs>
                <w:tab w:val="center" w:pos="5017"/>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ab/>
              <w:t>(Full Name)</w:t>
            </w:r>
          </w:p>
          <w:p w:rsidR="00C827DC" w:rsidRPr="00F302C7" w:rsidRDefault="00C827DC" w:rsidP="00F302C7">
            <w:pPr>
              <w:tabs>
                <w:tab w:val="left" w:pos="-720"/>
                <w:tab w:val="left" w:pos="0"/>
                <w:tab w:val="left" w:pos="480"/>
                <w:tab w:val="left" w:pos="1440"/>
              </w:tabs>
              <w:suppressAutoHyphens/>
              <w:spacing w:after="0" w:line="240" w:lineRule="auto"/>
              <w:jc w:val="both"/>
              <w:rPr>
                <w:rFonts w:ascii="Arial" w:hAnsi="Arial" w:cs="Arial"/>
                <w:color w:val="31849B"/>
                <w:spacing w:val="-2"/>
                <w:sz w:val="18"/>
                <w:szCs w:val="18"/>
              </w:rPr>
            </w:pPr>
            <w:r w:rsidRPr="00F302C7">
              <w:rPr>
                <w:rFonts w:ascii="Arial" w:hAnsi="Arial" w:cs="Arial"/>
                <w:b/>
                <w:bCs/>
                <w:color w:val="31849B"/>
                <w:spacing w:val="-2"/>
                <w:sz w:val="18"/>
                <w:szCs w:val="18"/>
              </w:rPr>
              <w:t>of</w:t>
            </w:r>
          </w:p>
          <w:tbl>
            <w:tblPr>
              <w:tblW w:w="0" w:type="auto"/>
              <w:tblBorders>
                <w:top w:val="single" w:sz="8" w:space="0" w:color="4BACC6"/>
                <w:bottom w:val="single" w:sz="8" w:space="0" w:color="4BACC6"/>
              </w:tblBorders>
              <w:tblLook w:val="04A0" w:firstRow="1" w:lastRow="0" w:firstColumn="1" w:lastColumn="0" w:noHBand="0" w:noVBand="1"/>
            </w:tblPr>
            <w:tblGrid>
              <w:gridCol w:w="2697"/>
              <w:gridCol w:w="6113"/>
            </w:tblGrid>
            <w:tr w:rsidR="00C827DC" w:rsidRPr="00F302C7" w:rsidTr="00467EEC">
              <w:tc>
                <w:tcPr>
                  <w:tcW w:w="4077" w:type="dxa"/>
                  <w:tcBorders>
                    <w:top w:val="single" w:sz="8" w:space="0" w:color="4BACC6"/>
                    <w:bottom w:val="single" w:sz="8" w:space="0" w:color="4BACC6"/>
                  </w:tcBorders>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 xml:space="preserve">Current Address </w:t>
                  </w:r>
                </w:p>
              </w:tc>
              <w:tc>
                <w:tcPr>
                  <w:tcW w:w="10287" w:type="dxa"/>
                  <w:shd w:val="clear" w:color="auto" w:fill="auto"/>
                </w:tcPr>
                <w:p w:rsidR="00C827DC" w:rsidRPr="00F302C7" w:rsidRDefault="00C827DC" w:rsidP="00F302C7">
                  <w:pPr>
                    <w:autoSpaceDE w:val="0"/>
                    <w:autoSpaceDN w:val="0"/>
                    <w:adjustRightInd w:val="0"/>
                    <w:spacing w:after="0" w:line="240" w:lineRule="auto"/>
                    <w:rPr>
                      <w:rFonts w:ascii="Arial" w:hAnsi="Arial" w:cs="Arial"/>
                      <w:b/>
                      <w:bCs/>
                      <w:color w:val="31849B"/>
                      <w:spacing w:val="-2"/>
                      <w:sz w:val="18"/>
                      <w:szCs w:val="18"/>
                    </w:rPr>
                  </w:pPr>
                  <w:r w:rsidRPr="00F302C7">
                    <w:rPr>
                      <w:rFonts w:ascii="Arial" w:hAnsi="Arial" w:cs="Arial"/>
                      <w:b/>
                      <w:bCs/>
                      <w:color w:val="31849B"/>
                      <w:spacing w:val="-2"/>
                      <w:sz w:val="18"/>
                      <w:szCs w:val="18"/>
                    </w:rPr>
                    <w:fldChar w:fldCharType="begin">
                      <w:ffData>
                        <w:name w:val="Text40"/>
                        <w:enabled/>
                        <w:calcOnExit w:val="0"/>
                        <w:textInput/>
                      </w:ffData>
                    </w:fldChar>
                  </w:r>
                  <w:r w:rsidRPr="00F302C7">
                    <w:rPr>
                      <w:rFonts w:ascii="Arial" w:hAnsi="Arial" w:cs="Arial"/>
                      <w:b/>
                      <w:bCs/>
                      <w:color w:val="31849B"/>
                      <w:spacing w:val="-2"/>
                      <w:sz w:val="18"/>
                      <w:szCs w:val="18"/>
                    </w:rPr>
                    <w:instrText xml:space="preserve"> FORMTEXT </w:instrText>
                  </w:r>
                  <w:r w:rsidRPr="00F302C7">
                    <w:rPr>
                      <w:rFonts w:ascii="Arial" w:hAnsi="Arial" w:cs="Arial"/>
                      <w:b/>
                      <w:bCs/>
                      <w:color w:val="31849B"/>
                      <w:spacing w:val="-2"/>
                      <w:sz w:val="18"/>
                      <w:szCs w:val="18"/>
                    </w:rPr>
                  </w:r>
                  <w:r w:rsidRPr="00F302C7">
                    <w:rPr>
                      <w:rFonts w:ascii="Arial" w:hAnsi="Arial" w:cs="Arial"/>
                      <w:b/>
                      <w:bCs/>
                      <w:color w:val="31849B"/>
                      <w:spacing w:val="-2"/>
                      <w:sz w:val="18"/>
                      <w:szCs w:val="18"/>
                    </w:rPr>
                    <w:fldChar w:fldCharType="separate"/>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color w:val="31849B"/>
                      <w:spacing w:val="-2"/>
                      <w:sz w:val="18"/>
                      <w:szCs w:val="18"/>
                    </w:rPr>
                    <w:fldChar w:fldCharType="end"/>
                  </w:r>
                  <w:r w:rsidRPr="00F302C7">
                    <w:rPr>
                      <w:rFonts w:ascii="Arial" w:hAnsi="Arial" w:cs="Arial"/>
                      <w:b/>
                      <w:bCs/>
                      <w:color w:val="31849B"/>
                      <w:spacing w:val="-2"/>
                      <w:sz w:val="18"/>
                      <w:szCs w:val="18"/>
                    </w:rPr>
                    <w:t xml:space="preserve">    </w:t>
                  </w:r>
                </w:p>
                <w:p w:rsidR="00C827DC" w:rsidRPr="00F302C7" w:rsidRDefault="00C827DC"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Flat/house Number, Street Name, City, Country, Postcode/PO BOX</w:t>
                  </w:r>
                </w:p>
              </w:tc>
            </w:tr>
            <w:tr w:rsidR="00EE347A" w:rsidRPr="00F302C7" w:rsidTr="00467EEC">
              <w:tc>
                <w:tcPr>
                  <w:tcW w:w="4077" w:type="dxa"/>
                  <w:shd w:val="clear" w:color="auto" w:fill="D2EAF1"/>
                </w:tcPr>
                <w:p w:rsidR="00EE347A" w:rsidRPr="00F302C7" w:rsidRDefault="00EE347A"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 xml:space="preserve">Business Address </w:t>
                  </w:r>
                </w:p>
              </w:tc>
              <w:tc>
                <w:tcPr>
                  <w:tcW w:w="10287" w:type="dxa"/>
                  <w:tcBorders>
                    <w:left w:val="nil"/>
                    <w:right w:val="nil"/>
                  </w:tcBorders>
                  <w:shd w:val="clear" w:color="auto" w:fill="D2EAF1"/>
                </w:tcPr>
                <w:p w:rsidR="00EE347A" w:rsidRPr="00F302C7" w:rsidRDefault="00EE347A"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p w:rsidR="00EE347A" w:rsidRPr="00F302C7" w:rsidRDefault="00EE347A"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z w:val="18"/>
                      <w:szCs w:val="18"/>
                    </w:rPr>
                    <w:t>Flat/house Number, Street Name, City, Country, Postcode/PO BOX</w:t>
                  </w:r>
                </w:p>
              </w:tc>
            </w:tr>
            <w:tr w:rsidR="00EE347A" w:rsidRPr="00F302C7" w:rsidTr="00467EEC">
              <w:tc>
                <w:tcPr>
                  <w:tcW w:w="4077" w:type="dxa"/>
                  <w:shd w:val="clear" w:color="auto" w:fill="auto"/>
                </w:tcPr>
                <w:p w:rsidR="00EE347A" w:rsidRPr="00F302C7" w:rsidRDefault="00EE347A"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Telephone Number:</w:t>
                  </w:r>
                </w:p>
              </w:tc>
              <w:tc>
                <w:tcPr>
                  <w:tcW w:w="10287" w:type="dxa"/>
                  <w:shd w:val="clear" w:color="auto" w:fill="auto"/>
                </w:tcPr>
                <w:p w:rsidR="00EE347A" w:rsidRPr="00F302C7" w:rsidRDefault="00EE347A"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p w:rsidR="00EE347A" w:rsidRPr="00F302C7" w:rsidRDefault="00EE347A"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z w:val="18"/>
                      <w:szCs w:val="18"/>
                    </w:rPr>
                    <w:t>Home:       Work:       Personal Mobile:</w:t>
                  </w:r>
                </w:p>
              </w:tc>
            </w:tr>
            <w:tr w:rsidR="00EE347A" w:rsidRPr="00F302C7" w:rsidTr="00467EEC">
              <w:tc>
                <w:tcPr>
                  <w:tcW w:w="4077" w:type="dxa"/>
                  <w:shd w:val="clear" w:color="auto" w:fill="D2EAF1"/>
                </w:tcPr>
                <w:p w:rsidR="00EE347A" w:rsidRPr="00F302C7" w:rsidRDefault="00EE347A"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Fax Number:</w:t>
                  </w:r>
                </w:p>
              </w:tc>
              <w:tc>
                <w:tcPr>
                  <w:tcW w:w="10287" w:type="dxa"/>
                  <w:tcBorders>
                    <w:left w:val="nil"/>
                    <w:right w:val="nil"/>
                  </w:tcBorders>
                  <w:shd w:val="clear" w:color="auto" w:fill="D2EAF1"/>
                </w:tcPr>
                <w:p w:rsidR="00EE347A" w:rsidRPr="00F302C7" w:rsidRDefault="00EE347A"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tc>
            </w:tr>
            <w:tr w:rsidR="00EE347A" w:rsidRPr="00F302C7" w:rsidTr="00467EEC">
              <w:tc>
                <w:tcPr>
                  <w:tcW w:w="4077" w:type="dxa"/>
                  <w:shd w:val="clear" w:color="auto" w:fill="auto"/>
                </w:tcPr>
                <w:p w:rsidR="00EE347A" w:rsidRPr="00F302C7" w:rsidRDefault="00EE347A"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Email Address</w:t>
                  </w:r>
                </w:p>
              </w:tc>
              <w:tc>
                <w:tcPr>
                  <w:tcW w:w="10287" w:type="dxa"/>
                  <w:shd w:val="clear" w:color="auto" w:fill="auto"/>
                </w:tcPr>
                <w:p w:rsidR="00EE347A" w:rsidRPr="00F302C7" w:rsidRDefault="00EE347A" w:rsidP="00F302C7">
                  <w:pPr>
                    <w:autoSpaceDE w:val="0"/>
                    <w:autoSpaceDN w:val="0"/>
                    <w:adjustRightInd w:val="0"/>
                    <w:spacing w:after="0" w:line="240" w:lineRule="auto"/>
                    <w:rPr>
                      <w:rFonts w:ascii="Arial" w:hAnsi="Arial" w:cs="Arial"/>
                      <w:color w:val="31849B"/>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r w:rsidRPr="00F302C7">
                    <w:rPr>
                      <w:rFonts w:ascii="Arial" w:hAnsi="Arial" w:cs="Arial"/>
                      <w:color w:val="31849B"/>
                      <w:spacing w:val="-2"/>
                      <w:sz w:val="18"/>
                      <w:szCs w:val="18"/>
                    </w:rPr>
                    <w:t xml:space="preserve">    </w:t>
                  </w:r>
                </w:p>
              </w:tc>
            </w:tr>
            <w:tr w:rsidR="00EE347A" w:rsidRPr="00F302C7" w:rsidTr="00467EEC">
              <w:tc>
                <w:tcPr>
                  <w:tcW w:w="4077" w:type="dxa"/>
                  <w:shd w:val="clear" w:color="auto" w:fill="D2EAF1"/>
                </w:tcPr>
                <w:p w:rsidR="00EE347A" w:rsidRPr="00F302C7" w:rsidRDefault="00EE347A" w:rsidP="00F302C7">
                  <w:pPr>
                    <w:autoSpaceDE w:val="0"/>
                    <w:autoSpaceDN w:val="0"/>
                    <w:adjustRightInd w:val="0"/>
                    <w:spacing w:after="0" w:line="240" w:lineRule="auto"/>
                    <w:rPr>
                      <w:rFonts w:ascii="Arial" w:hAnsi="Arial" w:cs="Arial"/>
                      <w:b/>
                      <w:bCs/>
                      <w:color w:val="31849B"/>
                      <w:sz w:val="18"/>
                      <w:szCs w:val="18"/>
                    </w:rPr>
                  </w:pPr>
                  <w:r w:rsidRPr="00F302C7">
                    <w:rPr>
                      <w:rFonts w:ascii="Arial" w:hAnsi="Arial" w:cs="Arial"/>
                      <w:b/>
                      <w:bCs/>
                      <w:color w:val="31849B"/>
                      <w:sz w:val="18"/>
                      <w:szCs w:val="18"/>
                    </w:rPr>
                    <w:t>Skype ID</w:t>
                  </w:r>
                </w:p>
              </w:tc>
              <w:tc>
                <w:tcPr>
                  <w:tcW w:w="10287" w:type="dxa"/>
                  <w:tcBorders>
                    <w:left w:val="nil"/>
                    <w:right w:val="nil"/>
                  </w:tcBorders>
                  <w:shd w:val="clear" w:color="auto" w:fill="D2EAF1"/>
                </w:tcPr>
                <w:p w:rsidR="00EE347A" w:rsidRPr="00F302C7" w:rsidRDefault="00EE347A" w:rsidP="00F302C7">
                  <w:pPr>
                    <w:autoSpaceDE w:val="0"/>
                    <w:autoSpaceDN w:val="0"/>
                    <w:adjustRightInd w:val="0"/>
                    <w:spacing w:after="0" w:line="240" w:lineRule="auto"/>
                    <w:rPr>
                      <w:rFonts w:ascii="Arial" w:hAnsi="Arial" w:cs="Arial"/>
                      <w:color w:val="31849B"/>
                      <w:spacing w:val="-2"/>
                      <w:sz w:val="18"/>
                      <w:szCs w:val="18"/>
                    </w:rPr>
                  </w:pPr>
                  <w:r w:rsidRPr="00F302C7">
                    <w:rPr>
                      <w:rFonts w:ascii="Arial" w:hAnsi="Arial" w:cs="Arial"/>
                      <w:color w:val="31849B"/>
                      <w:spacing w:val="-2"/>
                      <w:sz w:val="18"/>
                      <w:szCs w:val="18"/>
                    </w:rPr>
                    <w:fldChar w:fldCharType="begin">
                      <w:ffData>
                        <w:name w:val="Text40"/>
                        <w:enabled/>
                        <w:calcOnExit w:val="0"/>
                        <w:textInput/>
                      </w:ffData>
                    </w:fldChar>
                  </w:r>
                  <w:r w:rsidRPr="00F302C7">
                    <w:rPr>
                      <w:rFonts w:ascii="Arial" w:hAnsi="Arial" w:cs="Arial"/>
                      <w:color w:val="31849B"/>
                      <w:spacing w:val="-2"/>
                      <w:sz w:val="18"/>
                      <w:szCs w:val="18"/>
                    </w:rPr>
                    <w:instrText xml:space="preserve"> FORMTEXT </w:instrText>
                  </w:r>
                  <w:r w:rsidRPr="00F302C7">
                    <w:rPr>
                      <w:rFonts w:ascii="Arial" w:hAnsi="Arial" w:cs="Arial"/>
                      <w:color w:val="31849B"/>
                      <w:spacing w:val="-2"/>
                      <w:sz w:val="18"/>
                      <w:szCs w:val="18"/>
                    </w:rPr>
                  </w:r>
                  <w:r w:rsidRPr="00F302C7">
                    <w:rPr>
                      <w:rFonts w:ascii="Arial" w:hAnsi="Arial" w:cs="Arial"/>
                      <w:color w:val="31849B"/>
                      <w:spacing w:val="-2"/>
                      <w:sz w:val="18"/>
                      <w:szCs w:val="18"/>
                    </w:rPr>
                    <w:fldChar w:fldCharType="separate"/>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noProof/>
                      <w:color w:val="31849B"/>
                      <w:spacing w:val="-2"/>
                      <w:sz w:val="18"/>
                      <w:szCs w:val="18"/>
                    </w:rPr>
                    <w:t> </w:t>
                  </w:r>
                  <w:r w:rsidRPr="00F302C7">
                    <w:rPr>
                      <w:rFonts w:ascii="Arial" w:hAnsi="Arial" w:cs="Arial"/>
                      <w:color w:val="31849B"/>
                      <w:spacing w:val="-2"/>
                      <w:sz w:val="18"/>
                      <w:szCs w:val="18"/>
                    </w:rPr>
                    <w:fldChar w:fldCharType="end"/>
                  </w:r>
                </w:p>
              </w:tc>
            </w:tr>
          </w:tbl>
          <w:p w:rsidR="001170A7" w:rsidRPr="00F302C7" w:rsidRDefault="001170A7"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engaged in__</w:t>
            </w:r>
            <w:r w:rsidRPr="00F302C7">
              <w:rPr>
                <w:rFonts w:ascii="Arial" w:hAnsi="Arial" w:cs="Arial"/>
                <w:b/>
                <w:bCs/>
                <w:color w:val="31849B"/>
                <w:spacing w:val="-2"/>
                <w:sz w:val="18"/>
                <w:szCs w:val="18"/>
              </w:rPr>
              <w:fldChar w:fldCharType="begin">
                <w:ffData>
                  <w:name w:val="Text90"/>
                  <w:enabled/>
                  <w:calcOnExit w:val="0"/>
                  <w:textInput/>
                </w:ffData>
              </w:fldChar>
            </w:r>
            <w:r w:rsidRPr="00F302C7">
              <w:rPr>
                <w:rFonts w:ascii="Arial" w:hAnsi="Arial" w:cs="Arial"/>
                <w:b/>
                <w:bCs/>
                <w:color w:val="31849B"/>
                <w:spacing w:val="-2"/>
                <w:sz w:val="18"/>
                <w:szCs w:val="18"/>
              </w:rPr>
              <w:instrText xml:space="preserve"> FORMTEXT </w:instrText>
            </w:r>
            <w:r w:rsidRPr="00F302C7">
              <w:rPr>
                <w:rFonts w:ascii="Arial" w:hAnsi="Arial" w:cs="Arial"/>
                <w:b/>
                <w:bCs/>
                <w:color w:val="31849B"/>
                <w:spacing w:val="-2"/>
                <w:sz w:val="18"/>
                <w:szCs w:val="18"/>
              </w:rPr>
            </w:r>
            <w:r w:rsidRPr="00F302C7">
              <w:rPr>
                <w:rFonts w:ascii="Arial" w:hAnsi="Arial" w:cs="Arial"/>
                <w:b/>
                <w:bCs/>
                <w:color w:val="31849B"/>
                <w:spacing w:val="-2"/>
                <w:sz w:val="18"/>
                <w:szCs w:val="18"/>
              </w:rPr>
              <w:fldChar w:fldCharType="separate"/>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noProof/>
                <w:color w:val="31849B"/>
                <w:spacing w:val="-2"/>
                <w:sz w:val="18"/>
                <w:szCs w:val="18"/>
              </w:rPr>
              <w:t> </w:t>
            </w:r>
            <w:r w:rsidRPr="00F302C7">
              <w:rPr>
                <w:rFonts w:ascii="Arial" w:hAnsi="Arial" w:cs="Arial"/>
                <w:b/>
                <w:bCs/>
                <w:color w:val="31849B"/>
                <w:spacing w:val="-2"/>
                <w:sz w:val="18"/>
                <w:szCs w:val="18"/>
              </w:rPr>
              <w:fldChar w:fldCharType="end"/>
            </w:r>
            <w:r w:rsidRPr="00F302C7">
              <w:rPr>
                <w:rFonts w:ascii="Arial" w:hAnsi="Arial" w:cs="Arial"/>
                <w:b/>
                <w:bCs/>
                <w:color w:val="31849B"/>
                <w:spacing w:val="-2"/>
                <w:sz w:val="18"/>
                <w:szCs w:val="18"/>
              </w:rPr>
              <w:t>___________________________________________________________________________</w:t>
            </w:r>
          </w:p>
          <w:p w:rsidR="00C017DC" w:rsidRPr="00F302C7" w:rsidRDefault="00C017DC" w:rsidP="00F302C7">
            <w:pPr>
              <w:tabs>
                <w:tab w:val="center" w:pos="5017"/>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ab/>
              <w:t>(Full details of employment/business)</w:t>
            </w:r>
          </w:p>
          <w:p w:rsidR="00C017DC" w:rsidRPr="00F302C7" w:rsidRDefault="005A60CE" w:rsidP="00F302C7">
            <w:pPr>
              <w:tabs>
                <w:tab w:val="left" w:pos="-720"/>
                <w:tab w:val="left" w:pos="0"/>
                <w:tab w:val="left" w:pos="480"/>
                <w:tab w:val="left" w:pos="1440"/>
              </w:tabs>
              <w:suppressAutoHyphens/>
              <w:spacing w:after="0" w:line="240" w:lineRule="auto"/>
              <w:rPr>
                <w:rFonts w:ascii="Arial" w:hAnsi="Arial" w:cs="Arial"/>
                <w:b/>
                <w:bCs/>
                <w:color w:val="31849B"/>
                <w:spacing w:val="-2"/>
                <w:sz w:val="18"/>
                <w:szCs w:val="18"/>
              </w:rPr>
            </w:pPr>
            <w:r w:rsidRPr="00F302C7">
              <w:rPr>
                <w:rFonts w:ascii="Arial" w:hAnsi="Arial" w:cs="Arial"/>
                <w:b/>
                <w:bCs/>
                <w:color w:val="31849B"/>
                <w:spacing w:val="-2"/>
                <w:sz w:val="18"/>
                <w:szCs w:val="18"/>
              </w:rPr>
              <w:br/>
              <w:t>hereby agree to stand as guarantors and agree to be responsible for the sum loaned should the applicant fail to repay back the full loan within 5 years for</w:t>
            </w:r>
            <w:r w:rsidR="00C017DC" w:rsidRPr="00F302C7">
              <w:rPr>
                <w:rFonts w:ascii="Arial" w:hAnsi="Arial" w:cs="Arial"/>
                <w:b/>
                <w:bCs/>
                <w:color w:val="31849B"/>
                <w:spacing w:val="-2"/>
                <w:sz w:val="18"/>
                <w:szCs w:val="18"/>
              </w:rPr>
              <w:t>:</w:t>
            </w:r>
            <w:r w:rsidRPr="00F302C7">
              <w:rPr>
                <w:rFonts w:ascii="Arial" w:hAnsi="Arial" w:cs="Arial"/>
                <w:b/>
                <w:bCs/>
                <w:color w:val="31849B"/>
                <w:spacing w:val="-2"/>
                <w:sz w:val="18"/>
                <w:szCs w:val="18"/>
              </w:rPr>
              <w:br/>
            </w:r>
            <w:r w:rsidR="00C017DC" w:rsidRPr="00F302C7">
              <w:rPr>
                <w:rFonts w:ascii="Arial" w:hAnsi="Arial" w:cs="Arial"/>
                <w:b/>
                <w:bCs/>
                <w:color w:val="31849B"/>
                <w:spacing w:val="-2"/>
                <w:sz w:val="18"/>
                <w:szCs w:val="18"/>
              </w:rPr>
              <w:tab/>
            </w:r>
            <w:r w:rsidR="00C017DC" w:rsidRPr="00F302C7">
              <w:rPr>
                <w:rFonts w:ascii="Arial" w:hAnsi="Arial" w:cs="Arial"/>
                <w:b/>
                <w:bCs/>
                <w:color w:val="31849B"/>
                <w:spacing w:val="-2"/>
                <w:sz w:val="18"/>
                <w:szCs w:val="18"/>
              </w:rPr>
              <w:fldChar w:fldCharType="begin">
                <w:ffData>
                  <w:name w:val="Text91"/>
                  <w:enabled/>
                  <w:calcOnExit w:val="0"/>
                  <w:textInput/>
                </w:ffData>
              </w:fldChar>
            </w:r>
            <w:r w:rsidR="00C017DC" w:rsidRPr="00F302C7">
              <w:rPr>
                <w:rFonts w:ascii="Arial" w:hAnsi="Arial" w:cs="Arial"/>
                <w:b/>
                <w:bCs/>
                <w:color w:val="31849B"/>
                <w:spacing w:val="-2"/>
                <w:sz w:val="18"/>
                <w:szCs w:val="18"/>
              </w:rPr>
              <w:instrText xml:space="preserve"> FORMTEXT </w:instrText>
            </w:r>
            <w:r w:rsidR="00C017DC" w:rsidRPr="00F302C7">
              <w:rPr>
                <w:rFonts w:ascii="Arial" w:hAnsi="Arial" w:cs="Arial"/>
                <w:b/>
                <w:bCs/>
                <w:color w:val="31849B"/>
                <w:spacing w:val="-2"/>
                <w:sz w:val="18"/>
                <w:szCs w:val="18"/>
              </w:rPr>
            </w:r>
            <w:r w:rsidR="00C017DC" w:rsidRPr="00F302C7">
              <w:rPr>
                <w:rFonts w:ascii="Arial" w:hAnsi="Arial" w:cs="Arial"/>
                <w:b/>
                <w:bCs/>
                <w:color w:val="31849B"/>
                <w:spacing w:val="-2"/>
                <w:sz w:val="18"/>
                <w:szCs w:val="18"/>
              </w:rPr>
              <w:fldChar w:fldCharType="separate"/>
            </w:r>
            <w:r w:rsidR="00C017DC" w:rsidRPr="00F302C7">
              <w:rPr>
                <w:rFonts w:ascii="Arial" w:hAnsi="Arial" w:cs="Arial"/>
                <w:b/>
                <w:bCs/>
                <w:noProof/>
                <w:color w:val="31849B"/>
                <w:spacing w:val="-2"/>
                <w:sz w:val="18"/>
                <w:szCs w:val="18"/>
              </w:rPr>
              <w:t> </w:t>
            </w:r>
            <w:r w:rsidR="00C017DC" w:rsidRPr="00F302C7">
              <w:rPr>
                <w:rFonts w:ascii="Arial" w:hAnsi="Arial" w:cs="Arial"/>
                <w:b/>
                <w:bCs/>
                <w:noProof/>
                <w:color w:val="31849B"/>
                <w:spacing w:val="-2"/>
                <w:sz w:val="18"/>
                <w:szCs w:val="18"/>
              </w:rPr>
              <w:t> </w:t>
            </w:r>
            <w:r w:rsidR="00C017DC" w:rsidRPr="00F302C7">
              <w:rPr>
                <w:rFonts w:ascii="Arial" w:hAnsi="Arial" w:cs="Arial"/>
                <w:b/>
                <w:bCs/>
                <w:noProof/>
                <w:color w:val="31849B"/>
                <w:spacing w:val="-2"/>
                <w:sz w:val="18"/>
                <w:szCs w:val="18"/>
              </w:rPr>
              <w:t> </w:t>
            </w:r>
            <w:r w:rsidR="00C017DC" w:rsidRPr="00F302C7">
              <w:rPr>
                <w:rFonts w:ascii="Arial" w:hAnsi="Arial" w:cs="Arial"/>
                <w:b/>
                <w:bCs/>
                <w:noProof/>
                <w:color w:val="31849B"/>
                <w:spacing w:val="-2"/>
                <w:sz w:val="18"/>
                <w:szCs w:val="18"/>
              </w:rPr>
              <w:t> </w:t>
            </w:r>
            <w:r w:rsidR="00C017DC" w:rsidRPr="00F302C7">
              <w:rPr>
                <w:rFonts w:ascii="Arial" w:hAnsi="Arial" w:cs="Arial"/>
                <w:b/>
                <w:bCs/>
                <w:noProof/>
                <w:color w:val="31849B"/>
                <w:spacing w:val="-2"/>
                <w:sz w:val="18"/>
                <w:szCs w:val="18"/>
              </w:rPr>
              <w:t> </w:t>
            </w:r>
            <w:r w:rsidR="00C017DC" w:rsidRPr="00F302C7">
              <w:rPr>
                <w:rFonts w:ascii="Arial" w:hAnsi="Arial" w:cs="Arial"/>
                <w:b/>
                <w:bCs/>
                <w:color w:val="31849B"/>
                <w:spacing w:val="-2"/>
                <w:sz w:val="18"/>
                <w:szCs w:val="18"/>
              </w:rPr>
              <w:fldChar w:fldCharType="end"/>
            </w:r>
            <w:r w:rsidR="00C017DC" w:rsidRPr="00F302C7">
              <w:rPr>
                <w:rFonts w:ascii="Arial" w:hAnsi="Arial" w:cs="Arial"/>
                <w:b/>
                <w:bCs/>
                <w:color w:val="31849B"/>
                <w:spacing w:val="-2"/>
                <w:sz w:val="18"/>
                <w:szCs w:val="18"/>
              </w:rPr>
              <w:t>_______________________________________________________________</w:t>
            </w: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ab/>
            </w:r>
            <w:r w:rsidRPr="00F302C7">
              <w:rPr>
                <w:rFonts w:ascii="Arial" w:hAnsi="Arial" w:cs="Arial"/>
                <w:b/>
                <w:bCs/>
                <w:color w:val="31849B"/>
                <w:spacing w:val="-2"/>
                <w:sz w:val="18"/>
                <w:szCs w:val="18"/>
              </w:rPr>
              <w:tab/>
            </w:r>
            <w:r w:rsidRPr="00F302C7">
              <w:rPr>
                <w:rFonts w:ascii="Arial" w:hAnsi="Arial" w:cs="Arial"/>
                <w:b/>
                <w:bCs/>
                <w:color w:val="31849B"/>
                <w:spacing w:val="-2"/>
                <w:sz w:val="18"/>
                <w:szCs w:val="18"/>
              </w:rPr>
              <w:tab/>
            </w:r>
            <w:r w:rsidRPr="00F302C7">
              <w:rPr>
                <w:rFonts w:ascii="Arial" w:hAnsi="Arial" w:cs="Arial"/>
                <w:b/>
                <w:bCs/>
                <w:color w:val="31849B"/>
                <w:spacing w:val="-2"/>
                <w:sz w:val="18"/>
                <w:szCs w:val="18"/>
              </w:rPr>
              <w:tab/>
            </w:r>
            <w:r w:rsidRPr="00F302C7">
              <w:rPr>
                <w:rFonts w:ascii="Arial" w:hAnsi="Arial" w:cs="Arial"/>
                <w:b/>
                <w:bCs/>
                <w:color w:val="31849B"/>
                <w:spacing w:val="-2"/>
                <w:sz w:val="18"/>
                <w:szCs w:val="18"/>
              </w:rPr>
              <w:tab/>
              <w:t xml:space="preserve">              (Name of Applicant)</w:t>
            </w:r>
          </w:p>
          <w:p w:rsidR="00C017DC" w:rsidRPr="00F302C7" w:rsidRDefault="00C017DC"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p>
          <w:p w:rsidR="001170A7" w:rsidRPr="00F302C7" w:rsidRDefault="001170A7" w:rsidP="00F302C7">
            <w:pPr>
              <w:tabs>
                <w:tab w:val="left" w:pos="-720"/>
                <w:tab w:val="left" w:pos="0"/>
                <w:tab w:val="left" w:pos="480"/>
                <w:tab w:val="left" w:pos="1440"/>
              </w:tabs>
              <w:suppressAutoHyphens/>
              <w:spacing w:after="0" w:line="240" w:lineRule="auto"/>
              <w:jc w:val="both"/>
              <w:rPr>
                <w:rFonts w:ascii="Arial" w:hAnsi="Arial" w:cs="Arial"/>
                <w:b/>
                <w:bCs/>
                <w:color w:val="31849B"/>
                <w:spacing w:val="-2"/>
                <w:sz w:val="18"/>
                <w:szCs w:val="18"/>
              </w:rPr>
            </w:pPr>
            <w:r w:rsidRPr="00F302C7">
              <w:rPr>
                <w:rFonts w:ascii="Arial" w:hAnsi="Arial" w:cs="Arial"/>
                <w:b/>
                <w:bCs/>
                <w:color w:val="31849B"/>
                <w:spacing w:val="-2"/>
                <w:sz w:val="18"/>
                <w:szCs w:val="18"/>
              </w:rPr>
              <w:t>Signature of 2</w:t>
            </w:r>
            <w:r w:rsidRPr="00F302C7">
              <w:rPr>
                <w:rFonts w:ascii="Arial" w:hAnsi="Arial" w:cs="Arial"/>
                <w:b/>
                <w:bCs/>
                <w:color w:val="31849B"/>
                <w:spacing w:val="-2"/>
                <w:sz w:val="18"/>
                <w:szCs w:val="18"/>
                <w:vertAlign w:val="superscript"/>
              </w:rPr>
              <w:t>nd</w:t>
            </w:r>
            <w:r w:rsidRPr="00F302C7">
              <w:rPr>
                <w:rFonts w:ascii="Arial" w:hAnsi="Arial" w:cs="Arial"/>
                <w:b/>
                <w:bCs/>
                <w:color w:val="31849B"/>
                <w:spacing w:val="-2"/>
                <w:sz w:val="18"/>
                <w:szCs w:val="18"/>
              </w:rPr>
              <w:t xml:space="preserve">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396"/>
            </w:tblGrid>
            <w:tr w:rsidR="001170A7" w:rsidRPr="00F302C7" w:rsidTr="00F302C7">
              <w:tc>
                <w:tcPr>
                  <w:tcW w:w="4505" w:type="dxa"/>
                  <w:shd w:val="clear" w:color="auto" w:fill="auto"/>
                </w:tcPr>
                <w:p w:rsidR="001170A7" w:rsidRPr="00F302C7" w:rsidRDefault="001170A7"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Signature:</w:t>
                  </w:r>
                </w:p>
                <w:p w:rsidR="00045811" w:rsidRPr="00F302C7" w:rsidRDefault="00045811" w:rsidP="00F302C7">
                  <w:pPr>
                    <w:autoSpaceDE w:val="0"/>
                    <w:autoSpaceDN w:val="0"/>
                    <w:adjustRightInd w:val="0"/>
                    <w:spacing w:after="0" w:line="240" w:lineRule="auto"/>
                    <w:rPr>
                      <w:rFonts w:ascii="Arial" w:hAnsi="Arial" w:cs="Arial"/>
                      <w:sz w:val="18"/>
                      <w:szCs w:val="18"/>
                    </w:rPr>
                  </w:pPr>
                </w:p>
                <w:p w:rsidR="001170A7" w:rsidRPr="00F302C7" w:rsidRDefault="00904039" w:rsidP="00F302C7">
                  <w:pPr>
                    <w:autoSpaceDE w:val="0"/>
                    <w:autoSpaceDN w:val="0"/>
                    <w:adjustRightInd w:val="0"/>
                    <w:spacing w:after="0" w:line="240" w:lineRule="auto"/>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1170A7" w:rsidRPr="00F302C7" w:rsidRDefault="001170A7" w:rsidP="00F302C7">
                  <w:pPr>
                    <w:autoSpaceDE w:val="0"/>
                    <w:autoSpaceDN w:val="0"/>
                    <w:adjustRightInd w:val="0"/>
                    <w:spacing w:after="0" w:line="240" w:lineRule="auto"/>
                    <w:rPr>
                      <w:rFonts w:ascii="Arial" w:hAnsi="Arial" w:cs="Arial"/>
                      <w:sz w:val="18"/>
                      <w:szCs w:val="18"/>
                    </w:rPr>
                  </w:pPr>
                </w:p>
                <w:p w:rsidR="001170A7" w:rsidRPr="00F302C7" w:rsidRDefault="00045811"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Full Name:</w:t>
                  </w:r>
                  <w:r w:rsidR="00904039" w:rsidRPr="00F302C7">
                    <w:rPr>
                      <w:rFonts w:ascii="Arial" w:hAnsi="Arial" w:cs="Arial"/>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tc>
              <w:tc>
                <w:tcPr>
                  <w:tcW w:w="4506" w:type="dxa"/>
                  <w:shd w:val="clear" w:color="auto" w:fill="auto"/>
                </w:tcPr>
                <w:p w:rsidR="001170A7" w:rsidRPr="00F302C7" w:rsidRDefault="001170A7" w:rsidP="00F302C7">
                  <w:pPr>
                    <w:autoSpaceDE w:val="0"/>
                    <w:autoSpaceDN w:val="0"/>
                    <w:adjustRightInd w:val="0"/>
                    <w:spacing w:after="0" w:line="240" w:lineRule="auto"/>
                    <w:rPr>
                      <w:rFonts w:ascii="Arial" w:hAnsi="Arial" w:cs="Arial"/>
                      <w:sz w:val="18"/>
                      <w:szCs w:val="18"/>
                    </w:rPr>
                  </w:pPr>
                  <w:r w:rsidRPr="00F302C7">
                    <w:rPr>
                      <w:rFonts w:ascii="Arial" w:hAnsi="Arial" w:cs="Arial"/>
                      <w:sz w:val="18"/>
                      <w:szCs w:val="18"/>
                    </w:rPr>
                    <w:t>Date:</w:t>
                  </w:r>
                </w:p>
                <w:p w:rsidR="001170A7" w:rsidRPr="00F302C7" w:rsidRDefault="00904039" w:rsidP="00F302C7">
                  <w:pPr>
                    <w:autoSpaceDE w:val="0"/>
                    <w:autoSpaceDN w:val="0"/>
                    <w:adjustRightInd w:val="0"/>
                    <w:spacing w:after="0" w:line="240" w:lineRule="auto"/>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bl>
          <w:p w:rsidR="00AB4FA0" w:rsidRPr="00F302C7" w:rsidRDefault="00AB4FA0" w:rsidP="00B96F83">
            <w:pPr>
              <w:pStyle w:val="NoSpacing"/>
              <w:rPr>
                <w:rFonts w:ascii="Arial" w:hAnsi="Arial" w:cs="Arial"/>
                <w:bCs/>
                <w:color w:val="595959"/>
                <w:sz w:val="18"/>
                <w:szCs w:val="18"/>
              </w:rPr>
            </w:pPr>
          </w:p>
          <w:p w:rsidR="00C017DC" w:rsidRPr="00F302C7" w:rsidRDefault="00C017DC" w:rsidP="00B96F83">
            <w:pPr>
              <w:pStyle w:val="NoSpacing"/>
              <w:rPr>
                <w:rFonts w:ascii="Arial" w:hAnsi="Arial" w:cs="Arial"/>
                <w:bCs/>
                <w:color w:val="595959"/>
                <w:sz w:val="18"/>
                <w:szCs w:val="18"/>
              </w:rPr>
            </w:pPr>
            <w:r w:rsidRPr="00F302C7">
              <w:rPr>
                <w:rFonts w:ascii="Arial" w:hAnsi="Arial" w:cs="Arial"/>
                <w:bCs/>
                <w:color w:val="595959"/>
                <w:sz w:val="18"/>
                <w:szCs w:val="18"/>
              </w:rPr>
              <w:t>In respect of all monies loaned or to be loaned to the above name by the World Federation for educational purposes.</w:t>
            </w:r>
          </w:p>
          <w:p w:rsidR="00C017DC" w:rsidRPr="00F302C7" w:rsidRDefault="00C017DC" w:rsidP="00B96F83">
            <w:pPr>
              <w:pStyle w:val="NoSpacing"/>
              <w:rPr>
                <w:rFonts w:ascii="Arial" w:hAnsi="Arial" w:cs="Arial"/>
                <w:bCs/>
                <w:color w:val="595959"/>
                <w:sz w:val="18"/>
                <w:szCs w:val="18"/>
              </w:rPr>
            </w:pPr>
          </w:p>
          <w:p w:rsidR="00C017DC" w:rsidRPr="00F302C7" w:rsidRDefault="00C017DC" w:rsidP="00B96F83">
            <w:pPr>
              <w:pStyle w:val="NoSpacing"/>
              <w:rPr>
                <w:rFonts w:ascii="Arial" w:hAnsi="Arial" w:cs="Arial"/>
                <w:bCs/>
                <w:color w:val="595959"/>
                <w:sz w:val="18"/>
                <w:szCs w:val="18"/>
              </w:rPr>
            </w:pPr>
            <w:r w:rsidRPr="00F302C7">
              <w:rPr>
                <w:rFonts w:ascii="Arial" w:hAnsi="Arial" w:cs="Arial"/>
                <w:bCs/>
                <w:color w:val="595959"/>
                <w:sz w:val="18"/>
                <w:szCs w:val="18"/>
              </w:rPr>
              <w:t xml:space="preserve">We, the guarantors do undertake to </w:t>
            </w:r>
            <w:r w:rsidRPr="00F302C7">
              <w:rPr>
                <w:rFonts w:ascii="Arial" w:hAnsi="Arial" w:cs="Arial"/>
                <w:bCs/>
                <w:color w:val="595959"/>
                <w:sz w:val="18"/>
                <w:szCs w:val="18"/>
                <w:u w:val="single"/>
              </w:rPr>
              <w:t>repay the agreed yearly instalments in full</w:t>
            </w:r>
            <w:r w:rsidRPr="00F302C7">
              <w:rPr>
                <w:rFonts w:ascii="Arial" w:hAnsi="Arial" w:cs="Arial"/>
                <w:bCs/>
                <w:color w:val="595959"/>
                <w:sz w:val="18"/>
                <w:szCs w:val="18"/>
              </w:rPr>
              <w:t>.  We fully understand our legal responsibilities when acting as guarantors and agree that we are jointly and severally liable in case of default on loan repayment as listed in item 6 above.  Our responsibility is in no way shared with the responsibility of the other guarantor and each of us can be held fully responsible on our own accord for the entire sum advanced by way of loan.</w:t>
            </w:r>
          </w:p>
          <w:p w:rsidR="00C017DC" w:rsidRPr="00F302C7" w:rsidRDefault="00C017DC" w:rsidP="00B96F83">
            <w:pPr>
              <w:pStyle w:val="NoSpacing"/>
              <w:rPr>
                <w:rFonts w:ascii="Arial" w:hAnsi="Arial" w:cs="Arial"/>
                <w:bCs/>
                <w:color w:val="595959"/>
                <w:sz w:val="18"/>
                <w:szCs w:val="18"/>
              </w:rPr>
            </w:pPr>
          </w:p>
          <w:p w:rsidR="00C017DC" w:rsidRPr="00F302C7" w:rsidRDefault="00C017DC" w:rsidP="00B96F83">
            <w:pPr>
              <w:pStyle w:val="NoSpacing"/>
              <w:rPr>
                <w:rFonts w:ascii="Arial" w:hAnsi="Arial" w:cs="Arial"/>
                <w:bCs/>
                <w:color w:val="595959"/>
                <w:sz w:val="18"/>
                <w:szCs w:val="18"/>
              </w:rPr>
            </w:pPr>
            <w:r w:rsidRPr="00F302C7">
              <w:rPr>
                <w:rFonts w:ascii="Arial" w:hAnsi="Arial" w:cs="Arial"/>
                <w:bCs/>
                <w:color w:val="595959"/>
                <w:sz w:val="18"/>
                <w:szCs w:val="18"/>
              </w:rPr>
              <w:t xml:space="preserve">We further agree, if this application is approved, to sign the </w:t>
            </w:r>
            <w:r w:rsidRPr="00F302C7">
              <w:rPr>
                <w:rFonts w:ascii="Arial" w:hAnsi="Arial" w:cs="Arial"/>
                <w:bCs/>
                <w:i/>
                <w:color w:val="595959"/>
                <w:sz w:val="18"/>
                <w:szCs w:val="18"/>
              </w:rPr>
              <w:t>"Combined Agreement and Guarantor's Bond"</w:t>
            </w:r>
            <w:r w:rsidR="00B96F83" w:rsidRPr="00F302C7">
              <w:rPr>
                <w:rFonts w:ascii="Arial" w:hAnsi="Arial" w:cs="Arial"/>
                <w:bCs/>
                <w:color w:val="595959"/>
                <w:sz w:val="18"/>
                <w:szCs w:val="18"/>
              </w:rPr>
              <w:t xml:space="preserve">, </w:t>
            </w:r>
            <w:r w:rsidRPr="00F302C7">
              <w:rPr>
                <w:rFonts w:ascii="Arial" w:hAnsi="Arial" w:cs="Arial"/>
                <w:bCs/>
                <w:color w:val="595959"/>
                <w:sz w:val="18"/>
                <w:szCs w:val="18"/>
              </w:rPr>
              <w:t>which we have read and understood, jointly with the World Federation.  We further understand that this loan is subject to proper execution of all necessary documents.</w:t>
            </w:r>
          </w:p>
          <w:p w:rsidR="007F4617" w:rsidRPr="00F302C7" w:rsidRDefault="007F4617" w:rsidP="00B96F83">
            <w:pPr>
              <w:pStyle w:val="NoSpacing"/>
              <w:rPr>
                <w:rFonts w:ascii="Arial" w:hAnsi="Arial" w:cs="Arial"/>
                <w:bCs/>
                <w:color w:val="595959"/>
                <w:sz w:val="18"/>
                <w:szCs w:val="18"/>
              </w:rPr>
            </w:pPr>
          </w:p>
          <w:p w:rsidR="007F4617" w:rsidRPr="00F302C7" w:rsidRDefault="007F4617" w:rsidP="00B96F83">
            <w:pPr>
              <w:pStyle w:val="NoSpacing"/>
              <w:rPr>
                <w:rFonts w:ascii="Arial" w:hAnsi="Arial" w:cs="Arial"/>
                <w:bCs/>
                <w:color w:val="595959"/>
                <w:sz w:val="18"/>
                <w:szCs w:val="18"/>
              </w:rPr>
            </w:pPr>
            <w:r w:rsidRPr="00F302C7">
              <w:rPr>
                <w:rFonts w:ascii="Arial" w:hAnsi="Arial" w:cs="Arial"/>
                <w:bCs/>
                <w:color w:val="595959"/>
                <w:sz w:val="18"/>
                <w:szCs w:val="18"/>
              </w:rPr>
              <w:t xml:space="preserve">The World Federation reserves the right to share the </w:t>
            </w:r>
            <w:r w:rsidR="00057CCB" w:rsidRPr="00F302C7">
              <w:rPr>
                <w:rFonts w:ascii="Arial" w:hAnsi="Arial" w:cs="Arial"/>
                <w:bCs/>
                <w:color w:val="595959"/>
                <w:sz w:val="18"/>
                <w:szCs w:val="18"/>
              </w:rPr>
              <w:t>guarantors’</w:t>
            </w:r>
            <w:r w:rsidRPr="00F302C7">
              <w:rPr>
                <w:rFonts w:ascii="Arial" w:hAnsi="Arial" w:cs="Arial"/>
                <w:bCs/>
                <w:color w:val="595959"/>
                <w:sz w:val="18"/>
                <w:szCs w:val="18"/>
              </w:rPr>
              <w:t xml:space="preserve"> details, when required, to its membership.</w:t>
            </w:r>
          </w:p>
          <w:p w:rsidR="00B96F83" w:rsidRPr="00F302C7" w:rsidRDefault="00BC419F" w:rsidP="00F302C7">
            <w:pPr>
              <w:tabs>
                <w:tab w:val="left" w:pos="-720"/>
                <w:tab w:val="left" w:pos="0"/>
                <w:tab w:val="left" w:pos="480"/>
                <w:tab w:val="left" w:pos="1440"/>
              </w:tabs>
              <w:suppressAutoHyphens/>
              <w:spacing w:after="0" w:line="240" w:lineRule="auto"/>
              <w:jc w:val="both"/>
              <w:rPr>
                <w:rFonts w:ascii="Arial" w:hAnsi="Arial" w:cs="Arial"/>
                <w:bCs/>
                <w:color w:val="31849B"/>
                <w:spacing w:val="-2"/>
                <w:sz w:val="18"/>
                <w:szCs w:val="18"/>
              </w:rPr>
            </w:pPr>
            <w:r>
              <w:rPr>
                <w:rFonts w:ascii="Arial" w:hAnsi="Arial" w:cs="Arial"/>
                <w:bCs/>
                <w:color w:val="31849B"/>
                <w:spacing w:val="-2"/>
                <w:sz w:val="18"/>
                <w:szCs w:val="18"/>
              </w:rPr>
              <w:br/>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8780"/>
            </w:tblGrid>
            <w:tr w:rsidR="00B96F83" w:rsidRPr="00F302C7" w:rsidTr="009C2247">
              <w:trPr>
                <w:cantSplit/>
              </w:trPr>
              <w:tc>
                <w:tcPr>
                  <w:tcW w:w="10728" w:type="dxa"/>
                </w:tcPr>
                <w:p w:rsidR="00B96F83" w:rsidRPr="00F302C7" w:rsidRDefault="00B96F83" w:rsidP="000F2C86">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r w:rsidRPr="00F302C7">
                    <w:rPr>
                      <w:rFonts w:ascii="Arial" w:hAnsi="Arial" w:cs="Arial"/>
                      <w:b/>
                      <w:color w:val="308298"/>
                      <w:spacing w:val="-2"/>
                      <w:sz w:val="18"/>
                      <w:szCs w:val="18"/>
                    </w:rPr>
                    <w:t>Witness by (Local Jamaat's Chairman/Secretary):</w:t>
                  </w:r>
                </w:p>
                <w:p w:rsidR="00B96F83" w:rsidRDefault="00B96F83" w:rsidP="000F2C86">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r w:rsidRPr="00F302C7">
                    <w:rPr>
                      <w:rFonts w:ascii="Arial" w:hAnsi="Arial" w:cs="Arial"/>
                      <w:b/>
                      <w:color w:val="308298"/>
                      <w:spacing w:val="-2"/>
                      <w:sz w:val="18"/>
                      <w:szCs w:val="18"/>
                    </w:rPr>
                    <w:t>Name/Position:</w:t>
                  </w:r>
                  <w:r w:rsidR="00904039" w:rsidRPr="00F302C7">
                    <w:rPr>
                      <w:rFonts w:ascii="Arial" w:hAnsi="Arial" w:cs="Arial"/>
                      <w:b/>
                      <w:color w:val="308298"/>
                      <w:spacing w:val="-2"/>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475554" w:rsidRPr="00F302C7" w:rsidRDefault="00475554" w:rsidP="000F2C86">
                  <w:pPr>
                    <w:tabs>
                      <w:tab w:val="left" w:pos="-720"/>
                      <w:tab w:val="left" w:pos="0"/>
                      <w:tab w:val="left" w:pos="480"/>
                      <w:tab w:val="left" w:pos="1440"/>
                    </w:tabs>
                    <w:suppressAutoHyphens/>
                    <w:ind w:left="480" w:right="1279" w:hanging="480"/>
                    <w:jc w:val="both"/>
                    <w:rPr>
                      <w:rFonts w:ascii="Arial" w:hAnsi="Arial" w:cs="Arial"/>
                      <w:b/>
                      <w:color w:val="308298"/>
                      <w:spacing w:val="-2"/>
                      <w:sz w:val="18"/>
                      <w:szCs w:val="18"/>
                    </w:rPr>
                  </w:pPr>
                </w:p>
              </w:tc>
            </w:tr>
            <w:tr w:rsidR="00B96F83" w:rsidRPr="00F302C7" w:rsidTr="009C2247">
              <w:trPr>
                <w:cantSplit/>
                <w:trHeight w:val="1941"/>
              </w:trPr>
              <w:tc>
                <w:tcPr>
                  <w:tcW w:w="10728" w:type="dxa"/>
                </w:tcPr>
                <w:p w:rsidR="00904039" w:rsidRPr="00F302C7" w:rsidRDefault="00B96F83" w:rsidP="000F2C86">
                  <w:pPr>
                    <w:tabs>
                      <w:tab w:val="left" w:pos="-720"/>
                      <w:tab w:val="left" w:pos="0"/>
                      <w:tab w:val="left" w:pos="480"/>
                      <w:tab w:val="left" w:pos="1440"/>
                    </w:tabs>
                    <w:suppressAutoHyphens/>
                    <w:ind w:right="1279"/>
                    <w:jc w:val="both"/>
                    <w:rPr>
                      <w:rFonts w:ascii="Arial" w:hAnsi="Arial" w:cs="Arial"/>
                      <w:b/>
                      <w:color w:val="308298"/>
                      <w:spacing w:val="-2"/>
                      <w:sz w:val="18"/>
                      <w:szCs w:val="18"/>
                    </w:rPr>
                  </w:pPr>
                  <w:r w:rsidRPr="00F302C7">
                    <w:rPr>
                      <w:rFonts w:ascii="Arial" w:hAnsi="Arial" w:cs="Arial"/>
                      <w:b/>
                      <w:color w:val="308298"/>
                      <w:spacing w:val="-2"/>
                      <w:sz w:val="18"/>
                      <w:szCs w:val="18"/>
                    </w:rPr>
                    <w:t>Signature and Stamp</w:t>
                  </w:r>
                  <w:r w:rsidR="00904039" w:rsidRPr="00F302C7">
                    <w:rPr>
                      <w:rFonts w:ascii="Arial" w:hAnsi="Arial" w:cs="Arial"/>
                      <w:b/>
                      <w:color w:val="308298"/>
                      <w:spacing w:val="-2"/>
                      <w:sz w:val="18"/>
                      <w:szCs w:val="18"/>
                    </w:rPr>
                    <w:t>:</w:t>
                  </w:r>
                </w:p>
                <w:p w:rsidR="00B96F83" w:rsidRPr="00F302C7" w:rsidRDefault="00904039" w:rsidP="00904039">
                  <w:pPr>
                    <w:ind w:firstLine="720"/>
                    <w:rPr>
                      <w:rFonts w:ascii="Arial" w:hAnsi="Arial" w:cs="Arial"/>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r w:rsidR="00B96F83" w:rsidRPr="00F302C7" w:rsidTr="009C2247">
              <w:trPr>
                <w:cantSplit/>
              </w:trPr>
              <w:tc>
                <w:tcPr>
                  <w:tcW w:w="10728" w:type="dxa"/>
                  <w:tcBorders>
                    <w:bottom w:val="single" w:sz="12" w:space="0" w:color="C0C0C0"/>
                  </w:tcBorders>
                </w:tcPr>
                <w:p w:rsidR="00B96F83" w:rsidRPr="00F302C7" w:rsidRDefault="00B96F83" w:rsidP="000F2C86">
                  <w:pPr>
                    <w:tabs>
                      <w:tab w:val="left" w:pos="-720"/>
                      <w:tab w:val="left" w:pos="0"/>
                      <w:tab w:val="left" w:pos="480"/>
                      <w:tab w:val="left" w:pos="1440"/>
                    </w:tabs>
                    <w:suppressAutoHyphens/>
                    <w:ind w:right="1279"/>
                    <w:jc w:val="both"/>
                    <w:rPr>
                      <w:rFonts w:ascii="Arial" w:hAnsi="Arial" w:cs="Arial"/>
                      <w:b/>
                      <w:color w:val="308298"/>
                      <w:spacing w:val="-2"/>
                      <w:sz w:val="18"/>
                      <w:szCs w:val="18"/>
                    </w:rPr>
                  </w:pPr>
                  <w:r w:rsidRPr="00F302C7">
                    <w:rPr>
                      <w:rFonts w:ascii="Arial" w:hAnsi="Arial" w:cs="Arial"/>
                      <w:b/>
                      <w:color w:val="308298"/>
                      <w:spacing w:val="-2"/>
                      <w:sz w:val="18"/>
                      <w:szCs w:val="18"/>
                    </w:rPr>
                    <w:t>Date this guarantee was signed:</w:t>
                  </w:r>
                  <w:r w:rsidR="00904039" w:rsidRPr="00F302C7">
                    <w:rPr>
                      <w:rFonts w:ascii="Arial" w:hAnsi="Arial" w:cs="Arial"/>
                      <w:b/>
                      <w:color w:val="308298"/>
                      <w:spacing w:val="-2"/>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tc>
            </w:tr>
          </w:tbl>
          <w:p w:rsidR="00C017DC" w:rsidRPr="00F302C7" w:rsidRDefault="00C017DC" w:rsidP="00F302C7">
            <w:pPr>
              <w:autoSpaceDE w:val="0"/>
              <w:autoSpaceDN w:val="0"/>
              <w:adjustRightInd w:val="0"/>
              <w:spacing w:after="0" w:line="240" w:lineRule="auto"/>
              <w:rPr>
                <w:rFonts w:ascii="Arial" w:hAnsi="Arial" w:cs="Arial"/>
                <w:b/>
                <w:bCs/>
                <w:color w:val="31849B"/>
                <w:spacing w:val="-2"/>
                <w:sz w:val="20"/>
              </w:rPr>
            </w:pPr>
          </w:p>
        </w:tc>
      </w:tr>
    </w:tbl>
    <w:p w:rsidR="00BC419F" w:rsidRDefault="00BC419F" w:rsidP="00584972">
      <w:pPr>
        <w:rPr>
          <w:rFonts w:ascii="Arial" w:hAnsi="Arial" w:cs="Arial"/>
          <w:b/>
          <w:sz w:val="18"/>
          <w:szCs w:val="18"/>
        </w:rPr>
      </w:pPr>
    </w:p>
    <w:p w:rsidR="001170A7" w:rsidRDefault="00BC419F" w:rsidP="00584972">
      <w:pPr>
        <w:rPr>
          <w:rFonts w:ascii="Arial" w:hAnsi="Arial" w:cs="Arial"/>
          <w:b/>
          <w:sz w:val="18"/>
          <w:szCs w:val="18"/>
        </w:rPr>
      </w:pPr>
      <w:r>
        <w:rPr>
          <w:rFonts w:ascii="Arial" w:hAnsi="Arial" w:cs="Arial"/>
          <w:b/>
          <w:sz w:val="18"/>
          <w:szCs w:val="18"/>
        </w:rPr>
        <w:br w:type="page"/>
      </w:r>
      <w:r w:rsidR="000B5386">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-8890</wp:posOffset>
                </wp:positionH>
                <wp:positionV relativeFrom="paragraph">
                  <wp:posOffset>151129</wp:posOffset>
                </wp:positionV>
                <wp:extent cx="590359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D2BF90" id="Straight Connector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1.9pt" to="464.15pt,1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" strokecolor="#e46c0a" strokeweight="1pt">
                <o:lock v:ext="edit" shapetype="f"/>
              </v:line>
            </w:pict>
          </mc:Fallback>
        </mc:AlternateContent>
      </w:r>
    </w:p>
    <w:p w:rsidR="00584972" w:rsidRPr="00157BCB" w:rsidRDefault="00157BCB" w:rsidP="00584972">
      <w:pPr>
        <w:rPr>
          <w:rFonts w:ascii="Arial" w:hAnsi="Arial" w:cs="Arial"/>
          <w:b/>
          <w:sz w:val="20"/>
          <w:szCs w:val="20"/>
        </w:rPr>
      </w:pPr>
      <w:r w:rsidRPr="00157BCB">
        <w:rPr>
          <w:rFonts w:ascii="Arial" w:hAnsi="Arial" w:cs="Arial"/>
          <w:b/>
          <w:sz w:val="20"/>
          <w:szCs w:val="20"/>
        </w:rPr>
        <w:lastRenderedPageBreak/>
        <w:t>10.</w:t>
      </w:r>
      <w:r w:rsidR="00584972" w:rsidRPr="00157BCB">
        <w:rPr>
          <w:rFonts w:ascii="Arial" w:hAnsi="Arial" w:cs="Arial"/>
          <w:b/>
          <w:sz w:val="20"/>
          <w:szCs w:val="20"/>
        </w:rPr>
        <w:t xml:space="preserve"> SEPARATE RECOMMENDATION BY APPLICANTS JAMA</w:t>
      </w:r>
      <w:r w:rsidR="0098138F" w:rsidRPr="00157BCB">
        <w:rPr>
          <w:rFonts w:ascii="Arial" w:hAnsi="Arial" w:cs="Arial"/>
          <w:b/>
          <w:sz w:val="20"/>
          <w:szCs w:val="20"/>
        </w:rPr>
        <w:t>A</w:t>
      </w:r>
      <w:r w:rsidR="00584972" w:rsidRPr="00157BCB">
        <w:rPr>
          <w:rFonts w:ascii="Arial" w:hAnsi="Arial" w:cs="Arial"/>
          <w:b/>
          <w:sz w:val="20"/>
          <w:szCs w:val="20"/>
        </w:rPr>
        <w:t>T</w:t>
      </w:r>
    </w:p>
    <w:p w:rsidR="003E513E" w:rsidRPr="00F302C7" w:rsidRDefault="003E513E" w:rsidP="00F565B8">
      <w:pPr>
        <w:tabs>
          <w:tab w:val="left" w:pos="-720"/>
          <w:tab w:val="left" w:pos="0"/>
          <w:tab w:val="left" w:pos="1440"/>
        </w:tabs>
        <w:suppressAutoHyphens/>
        <w:rPr>
          <w:rFonts w:ascii="Arial" w:hAnsi="Arial" w:cs="Arial"/>
          <w:color w:val="595959"/>
          <w:spacing w:val="-2"/>
          <w:sz w:val="18"/>
          <w:szCs w:val="18"/>
        </w:rPr>
      </w:pPr>
      <w:r w:rsidRPr="00F302C7">
        <w:rPr>
          <w:rFonts w:ascii="Arial" w:hAnsi="Arial" w:cs="Arial"/>
          <w:color w:val="595959"/>
          <w:spacing w:val="-2"/>
          <w:sz w:val="18"/>
          <w:szCs w:val="18"/>
        </w:rPr>
        <w:t>BEFORE SIGNING THIS FORM PLEASE MAKE SURE THE</w:t>
      </w:r>
      <w:r w:rsidR="00AB4FA0" w:rsidRPr="00F302C7">
        <w:rPr>
          <w:rFonts w:ascii="Arial" w:hAnsi="Arial" w:cs="Arial"/>
          <w:color w:val="595959"/>
          <w:spacing w:val="-2"/>
          <w:sz w:val="18"/>
          <w:szCs w:val="18"/>
        </w:rPr>
        <w:t xml:space="preserve"> APPLICANT HAS PROVIDED ALL THE </w:t>
      </w:r>
      <w:r w:rsidRPr="00F302C7">
        <w:rPr>
          <w:rFonts w:ascii="Arial" w:hAnsi="Arial" w:cs="Arial"/>
          <w:color w:val="595959"/>
          <w:spacing w:val="-2"/>
          <w:sz w:val="18"/>
          <w:szCs w:val="18"/>
        </w:rPr>
        <w:t>ADDITIONAL DOCUMENTAION. BEFORE TICKING THE BOXES BELOW PLEASE GO THROUGH THE FORM IN DETAIL WITH THE APPLICANT AND MAKE SURE DUE DEILLEGENCE HAS BEEN TAKEN TO ENSURE THAT THE INFORMATION PROVIDED BY THE APPLICANT IS ACCURATE IN YOUR OPINION.</w:t>
      </w:r>
    </w:p>
    <w:tbl>
      <w:tblPr>
        <w:tblW w:w="9356" w:type="dxa"/>
        <w:tblInd w:w="108" w:type="dxa"/>
        <w:tblBorders>
          <w:top w:val="single" w:sz="8" w:space="0" w:color="4BACC6"/>
          <w:bottom w:val="single" w:sz="8" w:space="0" w:color="4BACC6"/>
        </w:tblBorders>
        <w:tblLook w:val="04A0" w:firstRow="1" w:lastRow="0" w:firstColumn="1" w:lastColumn="0" w:noHBand="0" w:noVBand="1"/>
      </w:tblPr>
      <w:tblGrid>
        <w:gridCol w:w="9356"/>
      </w:tblGrid>
      <w:tr w:rsidR="00584972" w:rsidRPr="00F302C7" w:rsidTr="00F302C7">
        <w:tc>
          <w:tcPr>
            <w:tcW w:w="9356" w:type="dxa"/>
            <w:tcBorders>
              <w:top w:val="single" w:sz="8" w:space="0" w:color="4BACC6"/>
              <w:bottom w:val="single" w:sz="8" w:space="0" w:color="4BACC6"/>
            </w:tcBorders>
            <w:shd w:val="clear" w:color="auto" w:fill="auto"/>
          </w:tcPr>
          <w:p w:rsidR="000F2C86" w:rsidRPr="00F302C7" w:rsidRDefault="000F2C86" w:rsidP="00F302C7">
            <w:pPr>
              <w:spacing w:after="0" w:line="240" w:lineRule="auto"/>
              <w:rPr>
                <w:b/>
                <w:bCs/>
                <w:color w:val="31849B"/>
              </w:rPr>
            </w:pPr>
          </w:p>
          <w:tbl>
            <w:tblPr>
              <w:tblW w:w="9072"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1176"/>
              <w:gridCol w:w="5404"/>
              <w:gridCol w:w="2492"/>
            </w:tblGrid>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1.</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Application form is completed in full:</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2.</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All originals of the photocopies have been seen:</w:t>
                  </w:r>
                  <w:r w:rsidRPr="00F302C7">
                    <w:rPr>
                      <w:rFonts w:ascii="Arial" w:hAnsi="Arial" w:cs="Arial"/>
                      <w:b/>
                      <w:color w:val="308298"/>
                      <w:spacing w:val="-2"/>
                      <w:sz w:val="18"/>
                      <w:szCs w:val="18"/>
                    </w:rPr>
                    <w:tab/>
                  </w:r>
                </w:p>
              </w:tc>
              <w:tc>
                <w:tcPr>
                  <w:tcW w:w="3060" w:type="dxa"/>
                </w:tcPr>
                <w:p w:rsidR="00584972" w:rsidRPr="00F302C7" w:rsidRDefault="00F565B8"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00584972"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00584972"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00584972" w:rsidRPr="00F302C7">
                    <w:rPr>
                      <w:rFonts w:ascii="Arial" w:hAnsi="Arial" w:cs="Arial"/>
                      <w:b/>
                      <w:color w:val="308298"/>
                      <w:spacing w:val="-2"/>
                      <w:sz w:val="18"/>
                      <w:szCs w:val="18"/>
                    </w:rPr>
                    <w:fldChar w:fldCharType="end"/>
                  </w:r>
                  <w:r w:rsidR="00584972" w:rsidRPr="00F302C7">
                    <w:rPr>
                      <w:rFonts w:ascii="Arial" w:hAnsi="Arial" w:cs="Arial"/>
                      <w:b/>
                      <w:color w:val="308298"/>
                      <w:spacing w:val="-2"/>
                      <w:sz w:val="18"/>
                      <w:szCs w:val="18"/>
                    </w:rPr>
                    <w:t xml:space="preserve">   No: </w:t>
                  </w:r>
                  <w:r w:rsidR="00584972"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00584972"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00584972"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3.</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Applicant's religious background is sound:</w:t>
                  </w:r>
                  <w:r w:rsidRPr="00F302C7">
                    <w:rPr>
                      <w:rFonts w:ascii="Arial" w:hAnsi="Arial" w:cs="Arial"/>
                      <w:b/>
                      <w:color w:val="308298"/>
                      <w:spacing w:val="-2"/>
                      <w:sz w:val="18"/>
                      <w:szCs w:val="18"/>
                    </w:rPr>
                    <w:tab/>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4.</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Personal information is correct:</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5.</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Selection of course is suitable for the Applicant and is not available locally:</w:t>
                  </w:r>
                  <w:r w:rsidRPr="00F302C7">
                    <w:rPr>
                      <w:rFonts w:ascii="Arial" w:hAnsi="Arial" w:cs="Arial"/>
                      <w:b/>
                      <w:color w:val="308298"/>
                      <w:spacing w:val="-2"/>
                      <w:sz w:val="18"/>
                      <w:szCs w:val="18"/>
                    </w:rPr>
                    <w:tab/>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6.</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Educational background information is correct:</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7.</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Families financial information, especially the present expenses on education for the applicant &amp; others is correct:</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8.</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Contribution from family &amp; relatives is reasonable:</w:t>
                  </w:r>
                  <w:r w:rsidRPr="00F302C7">
                    <w:rPr>
                      <w:rFonts w:ascii="Arial" w:hAnsi="Arial" w:cs="Arial"/>
                      <w:b/>
                      <w:color w:val="308298"/>
                      <w:spacing w:val="-2"/>
                      <w:sz w:val="18"/>
                      <w:szCs w:val="18"/>
                    </w:rPr>
                    <w:tab/>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9.</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If applicant is given a loan of 50% Tuition Fees (Foreign) or 100% Tuition Fees (local) will he be able to secure the remaining funds:</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10.</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Are both the guarantors bona fide members of the Jamaat and are capable of fulfilling their obligation in case of any defaults:</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11.</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Is the father/guardian of the applicant fully paid up member of the Jamaat:</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F565B8" w:rsidRPr="00F302C7" w:rsidTr="009C2247">
              <w:trPr>
                <w:cantSplit/>
              </w:trPr>
              <w:tc>
                <w:tcPr>
                  <w:tcW w:w="1176"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12.</w:t>
                  </w:r>
                  <w:r w:rsidRPr="00F302C7">
                    <w:rPr>
                      <w:rFonts w:ascii="Arial" w:hAnsi="Arial" w:cs="Arial"/>
                      <w:b/>
                      <w:color w:val="308298"/>
                      <w:spacing w:val="-2"/>
                      <w:sz w:val="18"/>
                      <w:szCs w:val="18"/>
                    </w:rPr>
                    <w:tab/>
                  </w:r>
                  <w:r w:rsidRPr="00F302C7">
                    <w:rPr>
                      <w:rFonts w:ascii="Arial" w:hAnsi="Arial" w:cs="Arial"/>
                      <w:b/>
                      <w:color w:val="308298"/>
                      <w:spacing w:val="-2"/>
                      <w:sz w:val="18"/>
                      <w:szCs w:val="18"/>
                    </w:rPr>
                    <w:tab/>
                  </w:r>
                </w:p>
              </w:tc>
              <w:tc>
                <w:tcPr>
                  <w:tcW w:w="6537"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In your opinion Is the applicant a well deserving case for approval of the requested loan:</w:t>
                  </w:r>
                </w:p>
              </w:tc>
              <w:tc>
                <w:tcPr>
                  <w:tcW w:w="3060" w:type="dxa"/>
                </w:tcPr>
                <w:p w:rsidR="00584972" w:rsidRPr="00F302C7" w:rsidRDefault="00584972" w:rsidP="00F565B8">
                  <w:pPr>
                    <w:tabs>
                      <w:tab w:val="left" w:pos="0"/>
                      <w:tab w:val="left" w:pos="480"/>
                      <w:tab w:val="left" w:pos="1440"/>
                    </w:tabs>
                    <w:suppressAutoHyphens/>
                    <w:rPr>
                      <w:rFonts w:ascii="Arial" w:hAnsi="Arial" w:cs="Arial"/>
                      <w:b/>
                      <w:color w:val="308298"/>
                      <w:spacing w:val="-2"/>
                      <w:sz w:val="18"/>
                      <w:szCs w:val="18"/>
                    </w:rPr>
                  </w:pPr>
                  <w:r w:rsidRPr="00F302C7">
                    <w:rPr>
                      <w:rFonts w:ascii="Arial" w:hAnsi="Arial" w:cs="Arial"/>
                      <w:b/>
                      <w:color w:val="308298"/>
                      <w:spacing w:val="-2"/>
                      <w:sz w:val="18"/>
                      <w:szCs w:val="18"/>
                    </w:rPr>
                    <w:t xml:space="preserve">Yes </w:t>
                  </w:r>
                  <w:r w:rsidRPr="00F302C7">
                    <w:rPr>
                      <w:rFonts w:ascii="Arial" w:hAnsi="Arial" w:cs="Arial"/>
                      <w:b/>
                      <w:color w:val="308298"/>
                      <w:spacing w:val="-2"/>
                      <w:sz w:val="18"/>
                      <w:szCs w:val="18"/>
                    </w:rPr>
                    <w:fldChar w:fldCharType="begin">
                      <w:ffData>
                        <w:name w:val="Check20"/>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r w:rsidRPr="00F302C7">
                    <w:rPr>
                      <w:rFonts w:ascii="Arial" w:hAnsi="Arial" w:cs="Arial"/>
                      <w:b/>
                      <w:color w:val="308298"/>
                      <w:spacing w:val="-2"/>
                      <w:sz w:val="18"/>
                      <w:szCs w:val="18"/>
                    </w:rPr>
                    <w:t xml:space="preserve">   No: </w:t>
                  </w:r>
                  <w:r w:rsidRPr="00F302C7">
                    <w:rPr>
                      <w:rFonts w:ascii="Arial" w:hAnsi="Arial" w:cs="Arial"/>
                      <w:b/>
                      <w:color w:val="308298"/>
                      <w:spacing w:val="-2"/>
                      <w:sz w:val="18"/>
                      <w:szCs w:val="18"/>
                    </w:rPr>
                    <w:fldChar w:fldCharType="begin">
                      <w:ffData>
                        <w:name w:val="Check21"/>
                        <w:enabled/>
                        <w:calcOnExit w:val="0"/>
                        <w:checkBox>
                          <w:sizeAuto/>
                          <w:default w:val="0"/>
                        </w:checkBox>
                      </w:ffData>
                    </w:fldChar>
                  </w:r>
                  <w:r w:rsidRPr="00F302C7">
                    <w:rPr>
                      <w:rFonts w:ascii="Arial" w:hAnsi="Arial" w:cs="Arial"/>
                      <w:b/>
                      <w:color w:val="308298"/>
                      <w:spacing w:val="-2"/>
                      <w:sz w:val="18"/>
                      <w:szCs w:val="18"/>
                    </w:rPr>
                    <w:instrText xml:space="preserve"> FORMCHECKBOX </w:instrText>
                  </w:r>
                  <w:r w:rsidR="000041D1">
                    <w:rPr>
                      <w:rFonts w:ascii="Arial" w:hAnsi="Arial" w:cs="Arial"/>
                      <w:b/>
                      <w:color w:val="308298"/>
                      <w:spacing w:val="-2"/>
                      <w:sz w:val="18"/>
                      <w:szCs w:val="18"/>
                    </w:rPr>
                  </w:r>
                  <w:r w:rsidR="000041D1">
                    <w:rPr>
                      <w:rFonts w:ascii="Arial" w:hAnsi="Arial" w:cs="Arial"/>
                      <w:b/>
                      <w:color w:val="308298"/>
                      <w:spacing w:val="-2"/>
                      <w:sz w:val="18"/>
                      <w:szCs w:val="18"/>
                    </w:rPr>
                    <w:fldChar w:fldCharType="separate"/>
                  </w:r>
                  <w:r w:rsidRPr="00F302C7">
                    <w:rPr>
                      <w:rFonts w:ascii="Arial" w:hAnsi="Arial" w:cs="Arial"/>
                      <w:b/>
                      <w:color w:val="308298"/>
                      <w:spacing w:val="-2"/>
                      <w:sz w:val="18"/>
                      <w:szCs w:val="18"/>
                    </w:rPr>
                    <w:fldChar w:fldCharType="end"/>
                  </w:r>
                </w:p>
              </w:tc>
            </w:tr>
            <w:tr w:rsidR="00584972" w:rsidRPr="00F302C7" w:rsidTr="009C2247">
              <w:trPr>
                <w:cantSplit/>
                <w:trHeight w:val="3791"/>
              </w:trPr>
              <w:tc>
                <w:tcPr>
                  <w:tcW w:w="10773" w:type="dxa"/>
                  <w:gridSpan w:val="3"/>
                </w:tcPr>
                <w:p w:rsidR="00584972" w:rsidRPr="00F302C7" w:rsidRDefault="00584972" w:rsidP="00F565B8">
                  <w:pPr>
                    <w:tabs>
                      <w:tab w:val="left" w:pos="0"/>
                      <w:tab w:val="left" w:pos="480"/>
                      <w:tab w:val="left" w:pos="1440"/>
                    </w:tabs>
                    <w:suppressAutoHyphens/>
                    <w:jc w:val="both"/>
                    <w:rPr>
                      <w:rFonts w:ascii="Arial" w:hAnsi="Arial" w:cs="Arial"/>
                      <w:b/>
                      <w:color w:val="308298"/>
                      <w:spacing w:val="-2"/>
                      <w:sz w:val="18"/>
                      <w:szCs w:val="18"/>
                    </w:rPr>
                  </w:pPr>
                </w:p>
                <w:p w:rsidR="00584972" w:rsidRPr="00F302C7" w:rsidRDefault="00584972" w:rsidP="00F565B8">
                  <w:pPr>
                    <w:tabs>
                      <w:tab w:val="left" w:pos="0"/>
                      <w:tab w:val="left" w:pos="480"/>
                      <w:tab w:val="left" w:pos="1440"/>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t>Remarks (especially for all objections):</w:t>
                  </w:r>
                </w:p>
                <w:p w:rsidR="00584972" w:rsidRPr="00F302C7" w:rsidRDefault="00584972" w:rsidP="00F565B8">
                  <w:pPr>
                    <w:tabs>
                      <w:tab w:val="left" w:pos="0"/>
                      <w:tab w:val="center" w:pos="5017"/>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t>Attach additional pages if necessary</w:t>
                  </w:r>
                </w:p>
                <w:p w:rsidR="00731656" w:rsidRPr="00F302C7" w:rsidRDefault="00731656" w:rsidP="00F565B8">
                  <w:pPr>
                    <w:tabs>
                      <w:tab w:val="left" w:pos="0"/>
                      <w:tab w:val="center" w:pos="5017"/>
                    </w:tabs>
                    <w:suppressAutoHyphens/>
                    <w:jc w:val="both"/>
                    <w:rPr>
                      <w:rFonts w:ascii="Arial" w:hAnsi="Arial" w:cs="Arial"/>
                      <w:b/>
                      <w:color w:val="308298"/>
                      <w:spacing w:val="-2"/>
                      <w:sz w:val="18"/>
                      <w:szCs w:val="18"/>
                    </w:rPr>
                  </w:pPr>
                </w:p>
                <w:p w:rsidR="00731656" w:rsidRPr="00F302C7" w:rsidRDefault="00731656" w:rsidP="00F565B8">
                  <w:pPr>
                    <w:tabs>
                      <w:tab w:val="left" w:pos="0"/>
                      <w:tab w:val="center" w:pos="5017"/>
                    </w:tabs>
                    <w:suppressAutoHyphens/>
                    <w:jc w:val="both"/>
                    <w:rPr>
                      <w:rFonts w:ascii="Arial" w:hAnsi="Arial" w:cs="Arial"/>
                      <w:b/>
                      <w:color w:val="308298"/>
                      <w:spacing w:val="-2"/>
                      <w:sz w:val="18"/>
                      <w:szCs w:val="18"/>
                    </w:rPr>
                  </w:pPr>
                </w:p>
                <w:p w:rsidR="00584972" w:rsidRPr="00F302C7" w:rsidRDefault="00584972" w:rsidP="00F565B8">
                  <w:pPr>
                    <w:tabs>
                      <w:tab w:val="left" w:pos="0"/>
                      <w:tab w:val="left" w:pos="480"/>
                      <w:tab w:val="left" w:pos="1440"/>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r>
          </w:tbl>
          <w:p w:rsidR="00584972" w:rsidRPr="00F302C7" w:rsidRDefault="00584972" w:rsidP="00F302C7">
            <w:pPr>
              <w:tabs>
                <w:tab w:val="left" w:pos="0"/>
                <w:tab w:val="left" w:pos="480"/>
                <w:tab w:val="left" w:pos="1440"/>
              </w:tabs>
              <w:suppressAutoHyphens/>
              <w:spacing w:after="0" w:line="240" w:lineRule="auto"/>
              <w:jc w:val="both"/>
              <w:rPr>
                <w:rFonts w:ascii="Arial" w:hAnsi="Arial" w:cs="Arial"/>
                <w:b/>
                <w:bCs/>
                <w:color w:val="31849B"/>
                <w:spacing w:val="-2"/>
                <w:sz w:val="20"/>
              </w:rPr>
            </w:pPr>
          </w:p>
        </w:tc>
      </w:tr>
    </w:tbl>
    <w:p w:rsidR="009C2247" w:rsidRDefault="009C2247" w:rsidP="00EE68AF">
      <w:pPr>
        <w:rPr>
          <w:rFonts w:ascii="Arial" w:hAnsi="Arial" w:cs="Arial"/>
          <w:b/>
          <w:sz w:val="18"/>
          <w:szCs w:val="18"/>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4380"/>
        <w:gridCol w:w="4616"/>
      </w:tblGrid>
      <w:tr w:rsidR="009C2247" w:rsidRPr="00F302C7" w:rsidTr="009C2247">
        <w:trPr>
          <w:cantSplit/>
          <w:trHeight w:val="1134"/>
        </w:trPr>
        <w:tc>
          <w:tcPr>
            <w:tcW w:w="4947" w:type="dxa"/>
          </w:tcPr>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lastRenderedPageBreak/>
              <w:t>EDUCATION BOARD REPRESENTATIVE</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Name and Address:</w:t>
            </w:r>
          </w:p>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Signed:</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Date:</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r w:rsidRPr="00F302C7">
              <w:rPr>
                <w:rFonts w:ascii="Arial" w:hAnsi="Arial" w:cs="Arial"/>
                <w:b/>
                <w:color w:val="308298"/>
                <w:spacing w:val="-2"/>
                <w:sz w:val="18"/>
                <w:szCs w:val="18"/>
              </w:rPr>
              <w:t>Stamp:</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tc>
        <w:tc>
          <w:tcPr>
            <w:tcW w:w="7423" w:type="dxa"/>
          </w:tcPr>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rPr>
                <w:rFonts w:ascii="Arial" w:hAnsi="Arial" w:cs="Arial"/>
                <w:b/>
                <w:color w:val="308298"/>
                <w:spacing w:val="-2"/>
                <w:sz w:val="18"/>
                <w:szCs w:val="18"/>
              </w:rPr>
            </w:pPr>
            <w:r w:rsidRPr="00F302C7">
              <w:rPr>
                <w:rFonts w:ascii="Arial" w:hAnsi="Arial" w:cs="Arial"/>
                <w:b/>
                <w:color w:val="308298"/>
                <w:spacing w:val="-2"/>
                <w:sz w:val="18"/>
                <w:szCs w:val="18"/>
              </w:rPr>
              <w:t xml:space="preserve">OFFICIAL STAMP AND SIGNATURE OF </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rPr>
                <w:rFonts w:ascii="Arial" w:hAnsi="Arial" w:cs="Arial"/>
                <w:b/>
                <w:color w:val="308298"/>
                <w:spacing w:val="-2"/>
                <w:sz w:val="18"/>
                <w:szCs w:val="18"/>
              </w:rPr>
            </w:pPr>
            <w:r w:rsidRPr="00F302C7">
              <w:rPr>
                <w:rFonts w:ascii="Arial" w:hAnsi="Arial" w:cs="Arial"/>
                <w:b/>
                <w:color w:val="308298"/>
                <w:spacing w:val="-2"/>
                <w:sz w:val="18"/>
                <w:szCs w:val="18"/>
              </w:rPr>
              <w:t>CHAIRMAN OR SECRETARY OF JAMAAT</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Name and Address:</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Signed:</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Date:</w:t>
            </w:r>
          </w:p>
          <w:p w:rsidR="009C2247" w:rsidRPr="00F302C7" w:rsidRDefault="009C2247" w:rsidP="009C2247">
            <w:pPr>
              <w:tabs>
                <w:tab w:val="left" w:pos="0"/>
                <w:tab w:val="left" w:pos="480"/>
                <w:tab w:val="left" w:pos="1440"/>
                <w:tab w:val="left" w:pos="2160"/>
                <w:tab w:val="left" w:pos="2880"/>
                <w:tab w:val="left" w:pos="3600"/>
                <w:tab w:val="left" w:pos="4320"/>
              </w:tabs>
              <w:suppressAutoHyphens/>
              <w:ind w:left="5040" w:hanging="5040"/>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r w:rsidRPr="00F302C7">
              <w:rPr>
                <w:rFonts w:ascii="Arial" w:hAnsi="Arial" w:cs="Arial"/>
                <w:b/>
                <w:color w:val="308298"/>
                <w:spacing w:val="-2"/>
                <w:sz w:val="18"/>
                <w:szCs w:val="18"/>
              </w:rPr>
              <w:t>Stamp:</w:t>
            </w:r>
          </w:p>
          <w:p w:rsidR="009C2247" w:rsidRPr="00F302C7" w:rsidRDefault="009C2247" w:rsidP="009C224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C2247" w:rsidRPr="00F302C7" w:rsidRDefault="009C2247" w:rsidP="009C224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p>
          <w:p w:rsidR="009C2247" w:rsidRPr="00F302C7" w:rsidRDefault="009C2247" w:rsidP="009C224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p>
        </w:tc>
      </w:tr>
    </w:tbl>
    <w:p w:rsidR="009C2247" w:rsidRDefault="009C2247" w:rsidP="00EE68AF">
      <w:pPr>
        <w:rPr>
          <w:rFonts w:ascii="Arial" w:hAnsi="Arial" w:cs="Arial"/>
          <w:b/>
          <w:sz w:val="18"/>
          <w:szCs w:val="18"/>
        </w:rPr>
      </w:pPr>
    </w:p>
    <w:p w:rsidR="009C2247" w:rsidRDefault="009C2247" w:rsidP="00EE68AF">
      <w:pPr>
        <w:rPr>
          <w:rFonts w:ascii="Arial" w:hAnsi="Arial" w:cs="Arial"/>
          <w:b/>
          <w:sz w:val="18"/>
          <w:szCs w:val="18"/>
        </w:rPr>
      </w:pPr>
    </w:p>
    <w:p w:rsidR="009C2247" w:rsidRDefault="009C2247" w:rsidP="00EE68AF">
      <w:pPr>
        <w:rPr>
          <w:rFonts w:ascii="Arial" w:hAnsi="Arial" w:cs="Arial"/>
          <w:b/>
          <w:sz w:val="18"/>
          <w:szCs w:val="18"/>
        </w:rPr>
      </w:pPr>
    </w:p>
    <w:p w:rsidR="009C2247" w:rsidRDefault="009C2247" w:rsidP="00EE68AF">
      <w:pPr>
        <w:rPr>
          <w:rFonts w:ascii="Arial" w:hAnsi="Arial" w:cs="Arial"/>
          <w:b/>
          <w:sz w:val="18"/>
          <w:szCs w:val="18"/>
        </w:rPr>
      </w:pPr>
    </w:p>
    <w:p w:rsidR="00346804" w:rsidRDefault="00346804" w:rsidP="00EE68AF">
      <w:pPr>
        <w:rPr>
          <w:rFonts w:ascii="Arial" w:hAnsi="Arial" w:cs="Arial"/>
          <w:b/>
          <w:sz w:val="18"/>
          <w:szCs w:val="18"/>
        </w:rPr>
      </w:pPr>
    </w:p>
    <w:p w:rsidR="00346804" w:rsidRDefault="00346804" w:rsidP="00EE68AF">
      <w:pPr>
        <w:rPr>
          <w:rFonts w:ascii="Arial" w:hAnsi="Arial" w:cs="Arial"/>
          <w:b/>
          <w:sz w:val="18"/>
          <w:szCs w:val="18"/>
        </w:rPr>
      </w:pPr>
    </w:p>
    <w:p w:rsidR="00806AEB" w:rsidRDefault="00806AEB" w:rsidP="00EE68AF">
      <w:pPr>
        <w:rPr>
          <w:rFonts w:ascii="Arial" w:hAnsi="Arial" w:cs="Arial"/>
          <w:b/>
          <w:sz w:val="18"/>
          <w:szCs w:val="18"/>
        </w:rPr>
      </w:pPr>
    </w:p>
    <w:p w:rsidR="005A60CE" w:rsidRDefault="005A60CE" w:rsidP="00EE68AF">
      <w:pPr>
        <w:rPr>
          <w:rFonts w:ascii="Arial" w:hAnsi="Arial" w:cs="Arial"/>
          <w:b/>
          <w:sz w:val="18"/>
          <w:szCs w:val="18"/>
        </w:rPr>
      </w:pPr>
    </w:p>
    <w:p w:rsidR="00EE68AF" w:rsidRDefault="00BC419F" w:rsidP="00EE68AF">
      <w:pPr>
        <w:rPr>
          <w:rFonts w:ascii="Arial" w:hAnsi="Arial" w:cs="Arial"/>
          <w:b/>
          <w:sz w:val="18"/>
          <w:szCs w:val="18"/>
        </w:rPr>
      </w:pPr>
      <w:r>
        <w:rPr>
          <w:rFonts w:ascii="Arial" w:hAnsi="Arial" w:cs="Arial"/>
          <w:b/>
          <w:sz w:val="18"/>
          <w:szCs w:val="18"/>
        </w:rPr>
        <w:br w:type="page"/>
      </w:r>
      <w:r w:rsidR="000B5386">
        <w:rPr>
          <w:noProof/>
          <w:lang w:eastAsia="en-GB"/>
        </w:rPr>
        <mc:AlternateContent>
          <mc:Choice Requires="wps">
            <w:drawing>
              <wp:anchor distT="4294967295" distB="4294967295" distL="114300" distR="114300" simplePos="0" relativeHeight="251665920" behindDoc="0" locked="0" layoutInCell="1" allowOverlap="1">
                <wp:simplePos x="0" y="0"/>
                <wp:positionH relativeFrom="column">
                  <wp:posOffset>-8890</wp:posOffset>
                </wp:positionH>
                <wp:positionV relativeFrom="paragraph">
                  <wp:posOffset>151129</wp:posOffset>
                </wp:positionV>
                <wp:extent cx="590359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3595" cy="0"/>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E95E6" id="Straight Connector 2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1.9pt" to="464.15pt,1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" strokecolor="#e46c0a" strokeweight="1pt">
                <o:lock v:ext="edit" shapetype="f"/>
              </v:line>
            </w:pict>
          </mc:Fallback>
        </mc:AlternateContent>
      </w:r>
    </w:p>
    <w:p w:rsidR="00EE68AF" w:rsidRPr="00157BCB" w:rsidRDefault="00346804" w:rsidP="00EE68AF">
      <w:pPr>
        <w:rPr>
          <w:rFonts w:ascii="Arial" w:hAnsi="Arial" w:cs="Arial"/>
          <w:b/>
          <w:sz w:val="20"/>
          <w:szCs w:val="20"/>
        </w:rPr>
      </w:pPr>
      <w:r>
        <w:rPr>
          <w:rFonts w:ascii="Arial" w:hAnsi="Arial" w:cs="Arial"/>
          <w:b/>
          <w:sz w:val="20"/>
          <w:szCs w:val="20"/>
        </w:rPr>
        <w:lastRenderedPageBreak/>
        <w:t>11</w:t>
      </w:r>
      <w:r w:rsidR="00EE68AF" w:rsidRPr="00157BCB">
        <w:rPr>
          <w:rFonts w:ascii="Arial" w:hAnsi="Arial" w:cs="Arial"/>
          <w:b/>
          <w:sz w:val="20"/>
          <w:szCs w:val="20"/>
        </w:rPr>
        <w:t xml:space="preserve">. SEPARATE RECOMMENDATION BY </w:t>
      </w:r>
      <w:r w:rsidR="00EE68AF">
        <w:rPr>
          <w:rFonts w:ascii="Arial" w:hAnsi="Arial" w:cs="Arial"/>
          <w:b/>
          <w:sz w:val="20"/>
          <w:szCs w:val="20"/>
        </w:rPr>
        <w:t>REGIONAL FEDERATION</w:t>
      </w:r>
    </w:p>
    <w:p w:rsidR="00EE68AF" w:rsidRPr="00F302C7" w:rsidRDefault="00EE68AF" w:rsidP="00EE68AF">
      <w:pPr>
        <w:tabs>
          <w:tab w:val="left" w:pos="-720"/>
          <w:tab w:val="left" w:pos="0"/>
          <w:tab w:val="left" w:pos="1440"/>
        </w:tabs>
        <w:suppressAutoHyphens/>
        <w:rPr>
          <w:rFonts w:ascii="Arial" w:hAnsi="Arial" w:cs="Arial"/>
          <w:color w:val="595959"/>
          <w:spacing w:val="-2"/>
          <w:sz w:val="18"/>
          <w:szCs w:val="18"/>
        </w:rPr>
      </w:pPr>
      <w:r w:rsidRPr="00F302C7">
        <w:rPr>
          <w:rFonts w:ascii="Arial" w:hAnsi="Arial" w:cs="Arial"/>
          <w:color w:val="595959"/>
          <w:spacing w:val="-2"/>
          <w:sz w:val="18"/>
          <w:szCs w:val="18"/>
        </w:rPr>
        <w:t>BEFORE SIGNING THIS FORM PLEASE MAKE SURE THE LOCAL JAMAT HAS SIGNED THE APPLICATION FORM, GIVEN THEIR RECCOMENDATION AND TICKED ALL THE BOXES. MAKE SURE DUE DEILLEGENCE HAS BEEN TAKEN TO ENSURE THAT THE INFORMATION PROVIDED BY THE JAMAT IS ACCURATE IN YOUR OPINION.</w:t>
      </w:r>
    </w:p>
    <w:tbl>
      <w:tblPr>
        <w:tblW w:w="9356" w:type="dxa"/>
        <w:tblInd w:w="108" w:type="dxa"/>
        <w:tblBorders>
          <w:top w:val="single" w:sz="8" w:space="0" w:color="4BACC6"/>
          <w:bottom w:val="single" w:sz="8" w:space="0" w:color="4BACC6"/>
        </w:tblBorders>
        <w:tblLook w:val="04A0" w:firstRow="1" w:lastRow="0" w:firstColumn="1" w:lastColumn="0" w:noHBand="0" w:noVBand="1"/>
      </w:tblPr>
      <w:tblGrid>
        <w:gridCol w:w="9479"/>
      </w:tblGrid>
      <w:tr w:rsidR="00EE68AF" w:rsidRPr="00F302C7" w:rsidTr="00F302C7">
        <w:tc>
          <w:tcPr>
            <w:tcW w:w="9356" w:type="dxa"/>
            <w:tcBorders>
              <w:top w:val="single" w:sz="8" w:space="0" w:color="4BACC6"/>
              <w:bottom w:val="single" w:sz="8" w:space="0" w:color="4BACC6"/>
            </w:tcBorders>
            <w:shd w:val="clear" w:color="auto" w:fill="auto"/>
          </w:tcPr>
          <w:p w:rsidR="00346804" w:rsidRPr="00F302C7" w:rsidRDefault="00346804" w:rsidP="00F302C7">
            <w:pPr>
              <w:spacing w:after="0" w:line="240" w:lineRule="auto"/>
              <w:rPr>
                <w:b/>
                <w:bCs/>
                <w:color w:val="31849B"/>
              </w:rPr>
            </w:pPr>
          </w:p>
          <w:tbl>
            <w:tblPr>
              <w:tblW w:w="9233"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firstRow="1" w:lastRow="0" w:firstColumn="1" w:lastColumn="0" w:noHBand="0" w:noVBand="0"/>
            </w:tblPr>
            <w:tblGrid>
              <w:gridCol w:w="9233"/>
            </w:tblGrid>
            <w:tr w:rsidR="00EE68AF" w:rsidRPr="00F302C7" w:rsidTr="00EE68AF">
              <w:trPr>
                <w:cantSplit/>
              </w:trPr>
              <w:tc>
                <w:tcPr>
                  <w:tcW w:w="9233" w:type="dxa"/>
                </w:tcPr>
                <w:p w:rsidR="00EE68AF" w:rsidRPr="00F302C7" w:rsidRDefault="00EE68AF" w:rsidP="00EE68AF">
                  <w:pPr>
                    <w:tabs>
                      <w:tab w:val="left" w:pos="0"/>
                      <w:tab w:val="left" w:pos="480"/>
                      <w:tab w:val="left" w:pos="1440"/>
                      <w:tab w:val="left" w:pos="2160"/>
                      <w:tab w:val="left" w:pos="2880"/>
                      <w:tab w:val="left" w:pos="3600"/>
                      <w:tab w:val="left" w:pos="4320"/>
                    </w:tabs>
                    <w:suppressAutoHyphens/>
                    <w:ind w:left="5040" w:hanging="5040"/>
                    <w:rPr>
                      <w:rFonts w:ascii="Arial" w:hAnsi="Arial" w:cs="Arial"/>
                      <w:b/>
                      <w:color w:val="308298"/>
                      <w:spacing w:val="-2"/>
                      <w:sz w:val="18"/>
                      <w:szCs w:val="18"/>
                    </w:rPr>
                  </w:pPr>
                  <w:r w:rsidRPr="00F302C7">
                    <w:rPr>
                      <w:rFonts w:ascii="Arial" w:hAnsi="Arial" w:cs="Arial"/>
                      <w:b/>
                      <w:color w:val="308298"/>
                      <w:spacing w:val="-2"/>
                      <w:sz w:val="18"/>
                      <w:szCs w:val="18"/>
                    </w:rPr>
                    <w:t>OFFICIAL STAMP AND SIGNATURE OFSECRETARY</w:t>
                  </w:r>
                  <w:r w:rsidR="00904039" w:rsidRPr="00F302C7">
                    <w:rPr>
                      <w:rFonts w:ascii="Arial" w:hAnsi="Arial" w:cs="Arial"/>
                      <w:b/>
                      <w:color w:val="308298"/>
                      <w:spacing w:val="-2"/>
                      <w:sz w:val="18"/>
                      <w:szCs w:val="18"/>
                    </w:rPr>
                    <w:t>/COMMITTEE MEMBER</w:t>
                  </w:r>
                  <w:r w:rsidRPr="00F302C7">
                    <w:rPr>
                      <w:rFonts w:ascii="Arial" w:hAnsi="Arial" w:cs="Arial"/>
                      <w:b/>
                      <w:color w:val="308298"/>
                      <w:spacing w:val="-2"/>
                      <w:sz w:val="18"/>
                      <w:szCs w:val="18"/>
                    </w:rPr>
                    <w:t xml:space="preserve"> OF REGIONAL FEDERATION</w:t>
                  </w:r>
                </w:p>
                <w:p w:rsidR="00EE68AF" w:rsidRPr="00F302C7" w:rsidRDefault="00EE68AF"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Name and Address:</w:t>
                  </w:r>
                </w:p>
                <w:p w:rsidR="00EE68AF"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904039"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04039"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904039"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Position:</w:t>
                  </w:r>
                </w:p>
                <w:p w:rsidR="00EE68AF"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EE68AF" w:rsidRPr="00F302C7" w:rsidRDefault="00EE68AF" w:rsidP="00904039">
                  <w:pPr>
                    <w:tabs>
                      <w:tab w:val="left" w:pos="0"/>
                      <w:tab w:val="left" w:pos="480"/>
                      <w:tab w:val="left" w:pos="1440"/>
                      <w:tab w:val="left" w:pos="2160"/>
                      <w:tab w:val="left" w:pos="2880"/>
                      <w:tab w:val="left" w:pos="3600"/>
                      <w:tab w:val="left" w:pos="4320"/>
                    </w:tabs>
                    <w:suppressAutoHyphens/>
                    <w:jc w:val="both"/>
                    <w:rPr>
                      <w:rFonts w:ascii="Arial" w:hAnsi="Arial" w:cs="Arial"/>
                      <w:b/>
                      <w:color w:val="308298"/>
                      <w:spacing w:val="-2"/>
                      <w:sz w:val="18"/>
                      <w:szCs w:val="18"/>
                    </w:rPr>
                  </w:pPr>
                </w:p>
                <w:p w:rsidR="00EE68AF" w:rsidRPr="00F302C7" w:rsidRDefault="00EE68AF"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Signed:</w:t>
                  </w:r>
                </w:p>
                <w:p w:rsidR="00EE68AF" w:rsidRPr="00F302C7" w:rsidRDefault="00904039"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EE68AF" w:rsidRPr="00F302C7" w:rsidRDefault="00EE68AF"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p>
                <w:p w:rsidR="00EE68AF" w:rsidRPr="00F302C7" w:rsidRDefault="00EE68AF" w:rsidP="009029D7">
                  <w:pPr>
                    <w:tabs>
                      <w:tab w:val="left" w:pos="0"/>
                      <w:tab w:val="left" w:pos="480"/>
                      <w:tab w:val="left" w:pos="1440"/>
                      <w:tab w:val="left" w:pos="2160"/>
                      <w:tab w:val="left" w:pos="2880"/>
                      <w:tab w:val="left" w:pos="3600"/>
                      <w:tab w:val="left" w:pos="4320"/>
                    </w:tabs>
                    <w:suppressAutoHyphens/>
                    <w:ind w:left="5040" w:hanging="5040"/>
                    <w:jc w:val="both"/>
                    <w:rPr>
                      <w:rFonts w:ascii="Arial" w:hAnsi="Arial" w:cs="Arial"/>
                      <w:b/>
                      <w:color w:val="308298"/>
                      <w:spacing w:val="-2"/>
                      <w:sz w:val="18"/>
                      <w:szCs w:val="18"/>
                    </w:rPr>
                  </w:pPr>
                  <w:r w:rsidRPr="00F302C7">
                    <w:rPr>
                      <w:rFonts w:ascii="Arial" w:hAnsi="Arial" w:cs="Arial"/>
                      <w:b/>
                      <w:color w:val="308298"/>
                      <w:spacing w:val="-2"/>
                      <w:sz w:val="18"/>
                      <w:szCs w:val="18"/>
                    </w:rPr>
                    <w:t>Date:</w:t>
                  </w:r>
                  <w:r w:rsidR="00904039" w:rsidRPr="00F302C7">
                    <w:rPr>
                      <w:rFonts w:ascii="Arial" w:hAnsi="Arial" w:cs="Arial"/>
                      <w:b/>
                      <w:color w:val="308298"/>
                      <w:spacing w:val="-2"/>
                      <w:sz w:val="18"/>
                      <w:szCs w:val="18"/>
                    </w:rPr>
                    <w:t xml:space="preserve"> </w:t>
                  </w:r>
                  <w:r w:rsidR="00904039" w:rsidRPr="00F302C7">
                    <w:rPr>
                      <w:rFonts w:ascii="Arial" w:hAnsi="Arial" w:cs="Arial"/>
                      <w:b/>
                      <w:color w:val="308298"/>
                      <w:spacing w:val="-2"/>
                      <w:sz w:val="18"/>
                      <w:szCs w:val="18"/>
                    </w:rPr>
                    <w:fldChar w:fldCharType="begin">
                      <w:ffData>
                        <w:name w:val="Text92"/>
                        <w:enabled/>
                        <w:calcOnExit w:val="0"/>
                        <w:textInput/>
                      </w:ffData>
                    </w:fldChar>
                  </w:r>
                  <w:r w:rsidR="00904039" w:rsidRPr="00F302C7">
                    <w:rPr>
                      <w:rFonts w:ascii="Arial" w:hAnsi="Arial" w:cs="Arial"/>
                      <w:b/>
                      <w:color w:val="308298"/>
                      <w:spacing w:val="-2"/>
                      <w:sz w:val="18"/>
                      <w:szCs w:val="18"/>
                    </w:rPr>
                    <w:instrText xml:space="preserve"> FORMTEXT </w:instrText>
                  </w:r>
                  <w:r w:rsidR="00904039" w:rsidRPr="00F302C7">
                    <w:rPr>
                      <w:rFonts w:ascii="Arial" w:hAnsi="Arial" w:cs="Arial"/>
                      <w:b/>
                      <w:color w:val="308298"/>
                      <w:spacing w:val="-2"/>
                      <w:sz w:val="18"/>
                      <w:szCs w:val="18"/>
                    </w:rPr>
                  </w:r>
                  <w:r w:rsidR="00904039" w:rsidRPr="00F302C7">
                    <w:rPr>
                      <w:rFonts w:ascii="Arial" w:hAnsi="Arial" w:cs="Arial"/>
                      <w:b/>
                      <w:color w:val="308298"/>
                      <w:spacing w:val="-2"/>
                      <w:sz w:val="18"/>
                      <w:szCs w:val="18"/>
                    </w:rPr>
                    <w:fldChar w:fldCharType="separate"/>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noProof/>
                      <w:color w:val="308298"/>
                      <w:spacing w:val="-2"/>
                      <w:sz w:val="18"/>
                      <w:szCs w:val="18"/>
                    </w:rPr>
                    <w:t> </w:t>
                  </w:r>
                  <w:r w:rsidR="00904039" w:rsidRPr="00F302C7">
                    <w:rPr>
                      <w:rFonts w:ascii="Arial" w:hAnsi="Arial" w:cs="Arial"/>
                      <w:b/>
                      <w:color w:val="308298"/>
                      <w:spacing w:val="-2"/>
                      <w:sz w:val="18"/>
                      <w:szCs w:val="18"/>
                    </w:rPr>
                    <w:fldChar w:fldCharType="end"/>
                  </w:r>
                </w:p>
                <w:p w:rsidR="00EE68AF" w:rsidRPr="00F302C7" w:rsidRDefault="00EE68AF" w:rsidP="009029D7">
                  <w:pPr>
                    <w:tabs>
                      <w:tab w:val="left" w:pos="0"/>
                      <w:tab w:val="left" w:pos="480"/>
                      <w:tab w:val="left" w:pos="1440"/>
                      <w:tab w:val="left" w:pos="2160"/>
                      <w:tab w:val="left" w:pos="2880"/>
                      <w:tab w:val="left" w:pos="3600"/>
                      <w:tab w:val="left" w:pos="4320"/>
                    </w:tabs>
                    <w:suppressAutoHyphens/>
                    <w:ind w:left="5040" w:hanging="5040"/>
                    <w:rPr>
                      <w:rFonts w:ascii="Arial" w:hAnsi="Arial" w:cs="Arial"/>
                      <w:b/>
                      <w:color w:val="308298"/>
                      <w:spacing w:val="-2"/>
                      <w:sz w:val="18"/>
                      <w:szCs w:val="18"/>
                    </w:rPr>
                  </w:pPr>
                </w:p>
                <w:p w:rsidR="00EE68AF" w:rsidRPr="00F302C7" w:rsidRDefault="00EE68AF" w:rsidP="009029D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r w:rsidRPr="00F302C7">
                    <w:rPr>
                      <w:rFonts w:ascii="Arial" w:hAnsi="Arial" w:cs="Arial"/>
                      <w:b/>
                      <w:color w:val="308298"/>
                      <w:spacing w:val="-2"/>
                      <w:sz w:val="18"/>
                      <w:szCs w:val="18"/>
                    </w:rPr>
                    <w:t>Stamp:</w:t>
                  </w:r>
                </w:p>
                <w:p w:rsidR="00EE68AF" w:rsidRPr="00F302C7" w:rsidRDefault="00904039" w:rsidP="009029D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r w:rsidRPr="00F302C7">
                    <w:rPr>
                      <w:rFonts w:ascii="Arial" w:hAnsi="Arial" w:cs="Arial"/>
                      <w:b/>
                      <w:color w:val="308298"/>
                      <w:spacing w:val="-2"/>
                      <w:sz w:val="18"/>
                      <w:szCs w:val="18"/>
                    </w:rPr>
                    <w:fldChar w:fldCharType="begin">
                      <w:ffData>
                        <w:name w:val="Text92"/>
                        <w:enabled/>
                        <w:calcOnExit w:val="0"/>
                        <w:textInput/>
                      </w:ffData>
                    </w:fldChar>
                  </w:r>
                  <w:r w:rsidRPr="00F302C7">
                    <w:rPr>
                      <w:rFonts w:ascii="Arial" w:hAnsi="Arial" w:cs="Arial"/>
                      <w:b/>
                      <w:color w:val="308298"/>
                      <w:spacing w:val="-2"/>
                      <w:sz w:val="18"/>
                      <w:szCs w:val="18"/>
                    </w:rPr>
                    <w:instrText xml:space="preserve"> FORMTEXT </w:instrText>
                  </w:r>
                  <w:r w:rsidRPr="00F302C7">
                    <w:rPr>
                      <w:rFonts w:ascii="Arial" w:hAnsi="Arial" w:cs="Arial"/>
                      <w:b/>
                      <w:color w:val="308298"/>
                      <w:spacing w:val="-2"/>
                      <w:sz w:val="18"/>
                      <w:szCs w:val="18"/>
                    </w:rPr>
                  </w:r>
                  <w:r w:rsidRPr="00F302C7">
                    <w:rPr>
                      <w:rFonts w:ascii="Arial" w:hAnsi="Arial" w:cs="Arial"/>
                      <w:b/>
                      <w:color w:val="308298"/>
                      <w:spacing w:val="-2"/>
                      <w:sz w:val="18"/>
                      <w:szCs w:val="18"/>
                    </w:rPr>
                    <w:fldChar w:fldCharType="separate"/>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noProof/>
                      <w:color w:val="308298"/>
                      <w:spacing w:val="-2"/>
                      <w:sz w:val="18"/>
                      <w:szCs w:val="18"/>
                    </w:rPr>
                    <w:t> </w:t>
                  </w:r>
                  <w:r w:rsidRPr="00F302C7">
                    <w:rPr>
                      <w:rFonts w:ascii="Arial" w:hAnsi="Arial" w:cs="Arial"/>
                      <w:b/>
                      <w:color w:val="308298"/>
                      <w:spacing w:val="-2"/>
                      <w:sz w:val="18"/>
                      <w:szCs w:val="18"/>
                    </w:rPr>
                    <w:fldChar w:fldCharType="end"/>
                  </w:r>
                </w:p>
                <w:p w:rsidR="00EE68AF" w:rsidRPr="00F302C7" w:rsidRDefault="00EE68AF" w:rsidP="009029D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p>
                <w:p w:rsidR="00EE68AF" w:rsidRPr="00F302C7" w:rsidRDefault="00EE68AF" w:rsidP="009029D7">
                  <w:pPr>
                    <w:tabs>
                      <w:tab w:val="left" w:pos="0"/>
                      <w:tab w:val="left" w:pos="480"/>
                      <w:tab w:val="left" w:pos="1440"/>
                      <w:tab w:val="left" w:pos="2160"/>
                      <w:tab w:val="left" w:pos="2880"/>
                      <w:tab w:val="left" w:pos="3600"/>
                      <w:tab w:val="left" w:pos="4320"/>
                    </w:tabs>
                    <w:suppressAutoHyphens/>
                    <w:rPr>
                      <w:rFonts w:ascii="Arial" w:hAnsi="Arial" w:cs="Arial"/>
                      <w:b/>
                      <w:color w:val="308298"/>
                      <w:spacing w:val="-2"/>
                      <w:sz w:val="18"/>
                      <w:szCs w:val="18"/>
                    </w:rPr>
                  </w:pPr>
                </w:p>
                <w:p w:rsidR="00EE68AF" w:rsidRPr="00F302C7" w:rsidRDefault="00EE68AF" w:rsidP="009029D7">
                  <w:pPr>
                    <w:tabs>
                      <w:tab w:val="left" w:pos="0"/>
                      <w:tab w:val="left" w:pos="480"/>
                      <w:tab w:val="left" w:pos="1440"/>
                    </w:tabs>
                    <w:suppressAutoHyphens/>
                    <w:rPr>
                      <w:rFonts w:ascii="Arial" w:hAnsi="Arial" w:cs="Arial"/>
                      <w:b/>
                      <w:color w:val="308298"/>
                      <w:spacing w:val="-2"/>
                      <w:sz w:val="18"/>
                      <w:szCs w:val="18"/>
                    </w:rPr>
                  </w:pPr>
                </w:p>
              </w:tc>
            </w:tr>
          </w:tbl>
          <w:p w:rsidR="00EE68AF" w:rsidRPr="00F302C7" w:rsidRDefault="00EE68AF" w:rsidP="00F302C7">
            <w:pPr>
              <w:tabs>
                <w:tab w:val="left" w:pos="0"/>
                <w:tab w:val="left" w:pos="480"/>
                <w:tab w:val="left" w:pos="1440"/>
              </w:tabs>
              <w:suppressAutoHyphens/>
              <w:spacing w:after="0" w:line="240" w:lineRule="auto"/>
              <w:jc w:val="both"/>
              <w:rPr>
                <w:rFonts w:ascii="Arial" w:hAnsi="Arial" w:cs="Arial"/>
                <w:b/>
                <w:bCs/>
                <w:color w:val="31849B"/>
                <w:spacing w:val="-2"/>
                <w:sz w:val="20"/>
              </w:rPr>
            </w:pPr>
          </w:p>
        </w:tc>
      </w:tr>
    </w:tbl>
    <w:p w:rsidR="00EE68AF" w:rsidRPr="00FB6746" w:rsidRDefault="00EE68AF" w:rsidP="00EE68AF">
      <w:pPr>
        <w:tabs>
          <w:tab w:val="left" w:pos="0"/>
          <w:tab w:val="left" w:pos="6148"/>
        </w:tabs>
        <w:rPr>
          <w:rFonts w:ascii="Arial" w:hAnsi="Arial" w:cs="Arial"/>
          <w:b/>
          <w:sz w:val="18"/>
          <w:szCs w:val="18"/>
        </w:rPr>
      </w:pPr>
      <w:r>
        <w:rPr>
          <w:rFonts w:ascii="Arial" w:hAnsi="Arial" w:cs="Arial"/>
          <w:b/>
          <w:sz w:val="18"/>
          <w:szCs w:val="18"/>
        </w:rPr>
        <w:tab/>
      </w:r>
    </w:p>
    <w:p w:rsidR="00FB6746" w:rsidRPr="00FB6746" w:rsidRDefault="00FB6746" w:rsidP="00F565B8">
      <w:pPr>
        <w:tabs>
          <w:tab w:val="left" w:pos="0"/>
        </w:tabs>
        <w:rPr>
          <w:rFonts w:ascii="Arial" w:hAnsi="Arial" w:cs="Arial"/>
          <w:b/>
          <w:sz w:val="18"/>
          <w:szCs w:val="18"/>
        </w:rPr>
      </w:pPr>
    </w:p>
    <w:sectPr w:rsidR="00FB6746" w:rsidRPr="00FB6746" w:rsidSect="0088396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7283"/>
    <w:multiLevelType w:val="hybridMultilevel"/>
    <w:tmpl w:val="F402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77B48"/>
    <w:multiLevelType w:val="hybridMultilevel"/>
    <w:tmpl w:val="B3A8C96C"/>
    <w:lvl w:ilvl="0" w:tplc="08090005">
      <w:start w:val="1"/>
      <w:numFmt w:val="bullet"/>
      <w:lvlText w:val=""/>
      <w:lvlJc w:val="left"/>
      <w:pPr>
        <w:ind w:left="720" w:hanging="72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760E8"/>
    <w:multiLevelType w:val="hybridMultilevel"/>
    <w:tmpl w:val="EC669D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15913"/>
    <w:multiLevelType w:val="hybridMultilevel"/>
    <w:tmpl w:val="D20816D4"/>
    <w:lvl w:ilvl="0" w:tplc="2AB60EC6">
      <w:start w:val="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41A64"/>
    <w:multiLevelType w:val="hybridMultilevel"/>
    <w:tmpl w:val="32566E92"/>
    <w:lvl w:ilvl="0" w:tplc="2AB60EC6">
      <w:start w:val="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B1F2F"/>
    <w:multiLevelType w:val="hybridMultilevel"/>
    <w:tmpl w:val="0298D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76FAE"/>
    <w:multiLevelType w:val="hybridMultilevel"/>
    <w:tmpl w:val="5B7E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732920"/>
    <w:multiLevelType w:val="hybridMultilevel"/>
    <w:tmpl w:val="F4A2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C012C"/>
    <w:multiLevelType w:val="hybridMultilevel"/>
    <w:tmpl w:val="3D22D4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96CEE"/>
    <w:multiLevelType w:val="hybridMultilevel"/>
    <w:tmpl w:val="779867E2"/>
    <w:lvl w:ilvl="0" w:tplc="F0105E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E5A4C"/>
    <w:multiLevelType w:val="hybridMultilevel"/>
    <w:tmpl w:val="C1DA5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44439"/>
    <w:multiLevelType w:val="hybridMultilevel"/>
    <w:tmpl w:val="23CCC73C"/>
    <w:lvl w:ilvl="0" w:tplc="0D1C5F8A">
      <w:start w:val="1"/>
      <w:numFmt w:val="bullet"/>
      <w:lvlText w:val=""/>
      <w:lvlJc w:val="righ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89304A"/>
    <w:multiLevelType w:val="hybridMultilevel"/>
    <w:tmpl w:val="98C2E97E"/>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66C38"/>
    <w:multiLevelType w:val="hybridMultilevel"/>
    <w:tmpl w:val="03868F00"/>
    <w:lvl w:ilvl="0" w:tplc="E7B6CF8C">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425C7"/>
    <w:multiLevelType w:val="hybridMultilevel"/>
    <w:tmpl w:val="0D48B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14"/>
  </w:num>
  <w:num w:numId="6">
    <w:abstractNumId w:val="6"/>
  </w:num>
  <w:num w:numId="7">
    <w:abstractNumId w:val="7"/>
  </w:num>
  <w:num w:numId="8">
    <w:abstractNumId w:val="4"/>
  </w:num>
  <w:num w:numId="9">
    <w:abstractNumId w:val="3"/>
  </w:num>
  <w:num w:numId="10">
    <w:abstractNumId w:val="12"/>
  </w:num>
  <w:num w:numId="11">
    <w:abstractNumId w:val="13"/>
  </w:num>
  <w:num w:numId="12">
    <w:abstractNumId w:val="11"/>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xV0NpUcXvtbqI/Xz1YkCS6vMkKFpmIa2cNBpzx50Pbzz00/a45F0GWAfRA9to2EwSiDsvrfWcCNDXFs6RuQCA==" w:salt="/Mt/zsM69zERPFMDjVq2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F4"/>
    <w:rsid w:val="00001E3D"/>
    <w:rsid w:val="000041D1"/>
    <w:rsid w:val="00045811"/>
    <w:rsid w:val="00057CCB"/>
    <w:rsid w:val="000A35A1"/>
    <w:rsid w:val="000B5386"/>
    <w:rsid w:val="000C6F63"/>
    <w:rsid w:val="000D1907"/>
    <w:rsid w:val="000E4BF4"/>
    <w:rsid w:val="000F2C86"/>
    <w:rsid w:val="001002A1"/>
    <w:rsid w:val="001170A7"/>
    <w:rsid w:val="001239CB"/>
    <w:rsid w:val="00157BCB"/>
    <w:rsid w:val="00171086"/>
    <w:rsid w:val="001759BE"/>
    <w:rsid w:val="001A0448"/>
    <w:rsid w:val="001B79F4"/>
    <w:rsid w:val="001D353E"/>
    <w:rsid w:val="001F4844"/>
    <w:rsid w:val="001F7791"/>
    <w:rsid w:val="00243C5B"/>
    <w:rsid w:val="002A02A4"/>
    <w:rsid w:val="002F2CAB"/>
    <w:rsid w:val="002F499E"/>
    <w:rsid w:val="003031EE"/>
    <w:rsid w:val="00346804"/>
    <w:rsid w:val="003622FC"/>
    <w:rsid w:val="00383B10"/>
    <w:rsid w:val="00391269"/>
    <w:rsid w:val="003B3474"/>
    <w:rsid w:val="003E513E"/>
    <w:rsid w:val="00421F6A"/>
    <w:rsid w:val="00422B1D"/>
    <w:rsid w:val="00427DDC"/>
    <w:rsid w:val="00441E85"/>
    <w:rsid w:val="00443D7C"/>
    <w:rsid w:val="0045554D"/>
    <w:rsid w:val="0046443A"/>
    <w:rsid w:val="00467EEC"/>
    <w:rsid w:val="00475554"/>
    <w:rsid w:val="004C6BFF"/>
    <w:rsid w:val="004F7D16"/>
    <w:rsid w:val="0053610F"/>
    <w:rsid w:val="00541BBF"/>
    <w:rsid w:val="00584972"/>
    <w:rsid w:val="005A60CE"/>
    <w:rsid w:val="005B389D"/>
    <w:rsid w:val="005C3FBD"/>
    <w:rsid w:val="005E0917"/>
    <w:rsid w:val="006229E9"/>
    <w:rsid w:val="006265A7"/>
    <w:rsid w:val="00657B4A"/>
    <w:rsid w:val="006A5E71"/>
    <w:rsid w:val="006D373D"/>
    <w:rsid w:val="006D6BF9"/>
    <w:rsid w:val="006E06C8"/>
    <w:rsid w:val="006F02B7"/>
    <w:rsid w:val="007228F2"/>
    <w:rsid w:val="00731656"/>
    <w:rsid w:val="00782F36"/>
    <w:rsid w:val="007837CB"/>
    <w:rsid w:val="007F4617"/>
    <w:rsid w:val="00801D17"/>
    <w:rsid w:val="00806AEB"/>
    <w:rsid w:val="0085007F"/>
    <w:rsid w:val="00856171"/>
    <w:rsid w:val="0088061C"/>
    <w:rsid w:val="0088396C"/>
    <w:rsid w:val="008E7BFF"/>
    <w:rsid w:val="009029D7"/>
    <w:rsid w:val="00904039"/>
    <w:rsid w:val="009126AC"/>
    <w:rsid w:val="00943E12"/>
    <w:rsid w:val="0096155F"/>
    <w:rsid w:val="0098138F"/>
    <w:rsid w:val="00985715"/>
    <w:rsid w:val="00985B21"/>
    <w:rsid w:val="00990B49"/>
    <w:rsid w:val="009A610B"/>
    <w:rsid w:val="009C2247"/>
    <w:rsid w:val="009F2D69"/>
    <w:rsid w:val="009F542B"/>
    <w:rsid w:val="00A2418C"/>
    <w:rsid w:val="00A32DE1"/>
    <w:rsid w:val="00A6221A"/>
    <w:rsid w:val="00AA616B"/>
    <w:rsid w:val="00AB2302"/>
    <w:rsid w:val="00AB4FA0"/>
    <w:rsid w:val="00AC3ACA"/>
    <w:rsid w:val="00B33AF0"/>
    <w:rsid w:val="00B468A6"/>
    <w:rsid w:val="00B8010D"/>
    <w:rsid w:val="00B8226C"/>
    <w:rsid w:val="00B9428A"/>
    <w:rsid w:val="00B96F83"/>
    <w:rsid w:val="00BA2F2B"/>
    <w:rsid w:val="00BC419F"/>
    <w:rsid w:val="00BC67EE"/>
    <w:rsid w:val="00C017DC"/>
    <w:rsid w:val="00C109E4"/>
    <w:rsid w:val="00C21518"/>
    <w:rsid w:val="00C60859"/>
    <w:rsid w:val="00C827DC"/>
    <w:rsid w:val="00C838B5"/>
    <w:rsid w:val="00CF5A55"/>
    <w:rsid w:val="00D77AE6"/>
    <w:rsid w:val="00DB781A"/>
    <w:rsid w:val="00DD5CFC"/>
    <w:rsid w:val="00DE6550"/>
    <w:rsid w:val="00E0147F"/>
    <w:rsid w:val="00E04BCA"/>
    <w:rsid w:val="00E55DB2"/>
    <w:rsid w:val="00E75278"/>
    <w:rsid w:val="00E7661E"/>
    <w:rsid w:val="00ED76DF"/>
    <w:rsid w:val="00EE347A"/>
    <w:rsid w:val="00EE68AF"/>
    <w:rsid w:val="00F168EF"/>
    <w:rsid w:val="00F302C7"/>
    <w:rsid w:val="00F32FF3"/>
    <w:rsid w:val="00F565B8"/>
    <w:rsid w:val="00F83B38"/>
    <w:rsid w:val="00FB6746"/>
    <w:rsid w:val="00FD6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7C8"/>
  <w15:chartTrackingRefBased/>
  <w15:docId w15:val="{1D7C9D93-9537-F040-B513-AF9F115A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0147F"/>
    <w:pPr>
      <w:keepNext/>
      <w:widowControl w:val="0"/>
      <w:suppressAutoHyphens/>
      <w:spacing w:after="0" w:line="240" w:lineRule="auto"/>
      <w:jc w:val="both"/>
      <w:outlineLvl w:val="0"/>
    </w:pPr>
    <w:rPr>
      <w:rFonts w:ascii="Arial" w:eastAsia="Times New Roman" w:hAnsi="Arial"/>
      <w:i/>
      <w:snapToGrid w:val="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F4"/>
    <w:pPr>
      <w:ind w:left="720"/>
      <w:contextualSpacing/>
    </w:pPr>
  </w:style>
  <w:style w:type="table" w:styleId="TableGrid">
    <w:name w:val="Table Grid"/>
    <w:basedOn w:val="TableNormal"/>
    <w:uiPriority w:val="59"/>
    <w:rsid w:val="00A6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221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A6221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rsid w:val="00422B1D"/>
    <w:pPr>
      <w:tabs>
        <w:tab w:val="left" w:pos="-720"/>
        <w:tab w:val="left" w:pos="0"/>
        <w:tab w:val="left" w:pos="480"/>
        <w:tab w:val="left" w:pos="1440"/>
      </w:tabs>
      <w:suppressAutoHyphens/>
      <w:spacing w:after="0" w:line="240" w:lineRule="auto"/>
      <w:ind w:left="480" w:hanging="480"/>
      <w:jc w:val="center"/>
    </w:pPr>
    <w:rPr>
      <w:rFonts w:ascii="Arial" w:eastAsia="Times New Roman" w:hAnsi="Arial"/>
      <w:spacing w:val="-2"/>
      <w:sz w:val="20"/>
      <w:szCs w:val="24"/>
    </w:rPr>
  </w:style>
  <w:style w:type="character" w:customStyle="1" w:styleId="BodyTextIndentChar">
    <w:name w:val="Body Text Indent Char"/>
    <w:link w:val="BodyTextIndent"/>
    <w:rsid w:val="00422B1D"/>
    <w:rPr>
      <w:rFonts w:ascii="Arial" w:eastAsia="Times New Roman" w:hAnsi="Arial" w:cs="Times New Roman"/>
      <w:spacing w:val="-2"/>
      <w:sz w:val="20"/>
      <w:szCs w:val="24"/>
    </w:rPr>
  </w:style>
  <w:style w:type="paragraph" w:styleId="NoSpacing">
    <w:name w:val="No Spacing"/>
    <w:uiPriority w:val="1"/>
    <w:qFormat/>
    <w:rsid w:val="00B96F83"/>
    <w:rPr>
      <w:sz w:val="22"/>
      <w:szCs w:val="22"/>
      <w:lang w:eastAsia="en-US"/>
    </w:rPr>
  </w:style>
  <w:style w:type="paragraph" w:styleId="BodyText">
    <w:name w:val="Body Text"/>
    <w:basedOn w:val="Normal"/>
    <w:link w:val="BodyTextChar"/>
    <w:uiPriority w:val="99"/>
    <w:semiHidden/>
    <w:unhideWhenUsed/>
    <w:rsid w:val="00584972"/>
    <w:pPr>
      <w:spacing w:after="120"/>
    </w:pPr>
  </w:style>
  <w:style w:type="character" w:customStyle="1" w:styleId="BodyTextChar">
    <w:name w:val="Body Text Char"/>
    <w:basedOn w:val="DefaultParagraphFont"/>
    <w:link w:val="BodyText"/>
    <w:uiPriority w:val="99"/>
    <w:semiHidden/>
    <w:rsid w:val="00584972"/>
  </w:style>
  <w:style w:type="paragraph" w:styleId="BodyText2">
    <w:name w:val="Body Text 2"/>
    <w:basedOn w:val="Normal"/>
    <w:link w:val="BodyText2Char"/>
    <w:uiPriority w:val="99"/>
    <w:semiHidden/>
    <w:unhideWhenUsed/>
    <w:rsid w:val="00E0147F"/>
    <w:pPr>
      <w:spacing w:after="120" w:line="480" w:lineRule="auto"/>
    </w:pPr>
  </w:style>
  <w:style w:type="character" w:customStyle="1" w:styleId="BodyText2Char">
    <w:name w:val="Body Text 2 Char"/>
    <w:basedOn w:val="DefaultParagraphFont"/>
    <w:link w:val="BodyText2"/>
    <w:uiPriority w:val="99"/>
    <w:semiHidden/>
    <w:rsid w:val="00E0147F"/>
  </w:style>
  <w:style w:type="character" w:customStyle="1" w:styleId="Heading1Char">
    <w:name w:val="Heading 1 Char"/>
    <w:link w:val="Heading1"/>
    <w:rsid w:val="00E0147F"/>
    <w:rPr>
      <w:rFonts w:ascii="Arial" w:eastAsia="Times New Roman" w:hAnsi="Arial" w:cs="Times New Roman"/>
      <w:i/>
      <w:snapToGrid w:val="0"/>
      <w:spacing w:val="-2"/>
      <w:sz w:val="20"/>
      <w:szCs w:val="20"/>
    </w:rPr>
  </w:style>
  <w:style w:type="paragraph" w:styleId="BalloonText">
    <w:name w:val="Balloon Text"/>
    <w:basedOn w:val="Normal"/>
    <w:link w:val="BalloonTextChar"/>
    <w:uiPriority w:val="99"/>
    <w:semiHidden/>
    <w:unhideWhenUsed/>
    <w:rsid w:val="00657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B4A"/>
    <w:rPr>
      <w:rFonts w:ascii="Tahoma" w:hAnsi="Tahoma" w:cs="Tahoma"/>
      <w:sz w:val="16"/>
      <w:szCs w:val="16"/>
    </w:rPr>
  </w:style>
  <w:style w:type="character" w:styleId="Hyperlink">
    <w:name w:val="Hyperlink"/>
    <w:uiPriority w:val="99"/>
    <w:unhideWhenUsed/>
    <w:rsid w:val="00ED7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ion@world-feder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BC14-FA8A-4A0E-A990-B330822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World Federation of KSIMC</Company>
  <LinksUpToDate>false</LinksUpToDate>
  <CharactersWithSpaces>27478</CharactersWithSpaces>
  <SharedDoc>false</SharedDoc>
  <HLinks>
    <vt:vector size="6" baseType="variant">
      <vt:variant>
        <vt:i4>4325425</vt:i4>
      </vt:variant>
      <vt:variant>
        <vt:i4>16</vt:i4>
      </vt:variant>
      <vt:variant>
        <vt:i4>0</vt:i4>
      </vt:variant>
      <vt:variant>
        <vt:i4>5</vt:i4>
      </vt:variant>
      <vt:variant>
        <vt:lpwstr>mailto:education@world-federation.org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Siddika Dewji</dc:creator>
  <cp:keywords/>
  <cp:lastModifiedBy>Zahid Datoo</cp:lastModifiedBy>
  <cp:revision>3</cp:revision>
  <cp:lastPrinted>2012-12-21T04:36:00Z</cp:lastPrinted>
  <dcterms:created xsi:type="dcterms:W3CDTF">2020-06-24T08:31:00Z</dcterms:created>
  <dcterms:modified xsi:type="dcterms:W3CDTF">2021-04-15T11:15:00Z</dcterms:modified>
</cp:coreProperties>
</file>